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FA" w:rsidRPr="00F03E4F" w:rsidRDefault="00022AFA" w:rsidP="003650A2">
      <w:pPr>
        <w:jc w:val="center"/>
        <w:rPr>
          <w:b/>
          <w:bCs/>
          <w:sz w:val="21"/>
          <w:szCs w:val="21"/>
        </w:rPr>
      </w:pPr>
      <w:r w:rsidRPr="00F03E4F">
        <w:rPr>
          <w:b/>
          <w:bCs/>
          <w:sz w:val="21"/>
          <w:szCs w:val="21"/>
        </w:rPr>
        <w:t>С У Б А Г Е Н Т С К И Й   Д О Г О В О Р № ______</w:t>
      </w:r>
    </w:p>
    <w:p w:rsidR="00022AFA" w:rsidRPr="00F03E4F" w:rsidRDefault="00022AFA" w:rsidP="003650A2">
      <w:pPr>
        <w:jc w:val="both"/>
        <w:rPr>
          <w:b/>
          <w:bCs/>
          <w:sz w:val="21"/>
          <w:szCs w:val="21"/>
        </w:rPr>
      </w:pPr>
    </w:p>
    <w:p w:rsidR="00022AFA" w:rsidRPr="00F03E4F" w:rsidRDefault="00022AFA" w:rsidP="004A5144">
      <w:pPr>
        <w:tabs>
          <w:tab w:val="left" w:pos="7200"/>
        </w:tabs>
        <w:jc w:val="right"/>
        <w:rPr>
          <w:sz w:val="21"/>
          <w:szCs w:val="21"/>
        </w:rPr>
      </w:pPr>
      <w:r w:rsidRPr="00F03E4F">
        <w:rPr>
          <w:sz w:val="21"/>
          <w:szCs w:val="21"/>
        </w:rPr>
        <w:t>«___» ________________ 201</w:t>
      </w:r>
      <w:r w:rsidR="00375A80" w:rsidRPr="00F03E4F">
        <w:rPr>
          <w:sz w:val="21"/>
          <w:szCs w:val="21"/>
        </w:rPr>
        <w:t>7</w:t>
      </w:r>
      <w:r w:rsidRPr="00F03E4F">
        <w:rPr>
          <w:sz w:val="21"/>
          <w:szCs w:val="21"/>
        </w:rPr>
        <w:t xml:space="preserve"> г. </w:t>
      </w:r>
    </w:p>
    <w:p w:rsidR="00022AFA" w:rsidRPr="00F03E4F" w:rsidRDefault="00022AFA" w:rsidP="003650A2">
      <w:pPr>
        <w:jc w:val="both"/>
        <w:rPr>
          <w:sz w:val="21"/>
          <w:szCs w:val="21"/>
        </w:rPr>
      </w:pPr>
    </w:p>
    <w:p w:rsidR="00375A80" w:rsidRPr="00F03E4F" w:rsidRDefault="00022AFA" w:rsidP="003650A2">
      <w:pPr>
        <w:jc w:val="both"/>
        <w:rPr>
          <w:sz w:val="21"/>
          <w:szCs w:val="21"/>
        </w:rPr>
      </w:pPr>
      <w:r w:rsidRPr="00F03E4F">
        <w:rPr>
          <w:sz w:val="21"/>
          <w:szCs w:val="21"/>
        </w:rPr>
        <w:t>Настоящий  Агентский Договор заключён в городе Минске,</w:t>
      </w:r>
      <w:r w:rsidRPr="00F03E4F">
        <w:rPr>
          <w:sz w:val="21"/>
          <w:szCs w:val="21"/>
        </w:rPr>
        <w:tab/>
        <w:t xml:space="preserve">между </w:t>
      </w:r>
      <w:r w:rsidRPr="00F03E4F">
        <w:rPr>
          <w:b/>
          <w:bCs/>
          <w:sz w:val="21"/>
          <w:szCs w:val="21"/>
        </w:rPr>
        <w:t>СООО «Интеркарс Европа»</w:t>
      </w:r>
      <w:r w:rsidRPr="00F03E4F">
        <w:rPr>
          <w:sz w:val="21"/>
          <w:szCs w:val="21"/>
        </w:rPr>
        <w:t>, в лице Директора Бурдон-Сабецкой Юлии Сергеевны</w:t>
      </w:r>
      <w:r w:rsidR="00375A80" w:rsidRPr="00F03E4F">
        <w:rPr>
          <w:sz w:val="21"/>
          <w:szCs w:val="21"/>
        </w:rPr>
        <w:t xml:space="preserve">, </w:t>
      </w:r>
      <w:r w:rsidRPr="00F03E4F">
        <w:rPr>
          <w:sz w:val="21"/>
          <w:szCs w:val="21"/>
        </w:rPr>
        <w:t>действующей  на основании Устава, именуем</w:t>
      </w:r>
      <w:r w:rsidR="00375A80" w:rsidRPr="00F03E4F">
        <w:rPr>
          <w:sz w:val="21"/>
          <w:szCs w:val="21"/>
        </w:rPr>
        <w:t>ым</w:t>
      </w:r>
      <w:r w:rsidRPr="00F03E4F">
        <w:rPr>
          <w:sz w:val="21"/>
          <w:szCs w:val="21"/>
        </w:rPr>
        <w:t xml:space="preserve"> в дальнейшем «Агент», с одной стороны, и </w:t>
      </w:r>
    </w:p>
    <w:p w:rsidR="00022AFA" w:rsidRPr="00F03E4F" w:rsidRDefault="00022AFA" w:rsidP="003650A2">
      <w:pPr>
        <w:jc w:val="both"/>
        <w:rPr>
          <w:sz w:val="21"/>
          <w:szCs w:val="21"/>
        </w:rPr>
      </w:pPr>
      <w:r w:rsidRPr="00F03E4F">
        <w:rPr>
          <w:sz w:val="21"/>
          <w:szCs w:val="21"/>
        </w:rPr>
        <w:t>_____________________________________________, в лице ___________________________________, действующего на основании _______________________________, именуемым в дальнейшем «Субагент», с другой стороны, вместе в дальнейшем именуемые «Стороны» и каждый в отдельности «Сторона», принимая во внимание, что:</w:t>
      </w:r>
    </w:p>
    <w:p w:rsidR="00022AFA" w:rsidRPr="00F03E4F" w:rsidRDefault="00022AFA" w:rsidP="003650A2">
      <w:pPr>
        <w:jc w:val="both"/>
        <w:rPr>
          <w:sz w:val="21"/>
          <w:szCs w:val="21"/>
        </w:rPr>
      </w:pPr>
    </w:p>
    <w:p w:rsidR="00022AFA" w:rsidRPr="00F03E4F" w:rsidRDefault="00022AFA" w:rsidP="003650A2">
      <w:pPr>
        <w:jc w:val="both"/>
        <w:rPr>
          <w:sz w:val="21"/>
          <w:szCs w:val="21"/>
        </w:rPr>
      </w:pPr>
      <w:r w:rsidRPr="00F03E4F">
        <w:rPr>
          <w:sz w:val="21"/>
          <w:szCs w:val="21"/>
        </w:rPr>
        <w:t>а) СООО</w:t>
      </w:r>
      <w:r w:rsidR="00375A80" w:rsidRPr="00F03E4F">
        <w:rPr>
          <w:sz w:val="21"/>
          <w:szCs w:val="21"/>
        </w:rPr>
        <w:t xml:space="preserve"> </w:t>
      </w:r>
      <w:r w:rsidRPr="00F03E4F">
        <w:rPr>
          <w:sz w:val="21"/>
          <w:szCs w:val="21"/>
        </w:rPr>
        <w:t xml:space="preserve">«Интеркарс Европа» является агентом по бронированию и продаже билетов на международные автобусные рейсы (маршруты) </w:t>
      </w:r>
      <w:r w:rsidR="004C3BB4" w:rsidRPr="00F03E4F">
        <w:rPr>
          <w:b/>
          <w:sz w:val="21"/>
          <w:szCs w:val="21"/>
        </w:rPr>
        <w:t>KRESY TUR</w:t>
      </w:r>
      <w:r w:rsidR="004C3BB4" w:rsidRPr="00F03E4F">
        <w:rPr>
          <w:sz w:val="21"/>
          <w:szCs w:val="21"/>
        </w:rPr>
        <w:t xml:space="preserve"> (Польша), </w:t>
      </w:r>
      <w:r w:rsidR="004C3BB4" w:rsidRPr="00F03E4F">
        <w:rPr>
          <w:b/>
          <w:sz w:val="21"/>
          <w:szCs w:val="21"/>
          <w:lang w:val="en-US"/>
        </w:rPr>
        <w:t>Infobus</w:t>
      </w:r>
      <w:r w:rsidR="004C3BB4" w:rsidRPr="00F03E4F">
        <w:rPr>
          <w:sz w:val="21"/>
          <w:szCs w:val="21"/>
        </w:rPr>
        <w:t xml:space="preserve"> (Чехия), </w:t>
      </w:r>
      <w:r w:rsidR="004C3BB4" w:rsidRPr="00F03E4F">
        <w:rPr>
          <w:b/>
          <w:sz w:val="21"/>
          <w:szCs w:val="21"/>
        </w:rPr>
        <w:t>ООО «Петроком-Авто Плюс»</w:t>
      </w:r>
      <w:r w:rsidR="004C3BB4" w:rsidRPr="00F03E4F">
        <w:rPr>
          <w:sz w:val="21"/>
          <w:szCs w:val="21"/>
        </w:rPr>
        <w:t xml:space="preserve"> (Россия), </w:t>
      </w:r>
      <w:r w:rsidR="004C3BB4" w:rsidRPr="00F03E4F">
        <w:rPr>
          <w:b/>
          <w:sz w:val="21"/>
          <w:szCs w:val="21"/>
        </w:rPr>
        <w:t>ФОП «Новиков Л.А.»</w:t>
      </w:r>
      <w:r w:rsidR="004C3BB4" w:rsidRPr="00F03E4F">
        <w:rPr>
          <w:sz w:val="21"/>
          <w:szCs w:val="21"/>
        </w:rPr>
        <w:t xml:space="preserve"> (Украина), </w:t>
      </w:r>
      <w:r w:rsidR="00375A80" w:rsidRPr="00F03E4F">
        <w:rPr>
          <w:sz w:val="21"/>
          <w:szCs w:val="21"/>
        </w:rPr>
        <w:t xml:space="preserve">ИП «БайерТранс» (Беларусь), </w:t>
      </w:r>
      <w:r w:rsidRPr="00F03E4F">
        <w:rPr>
          <w:sz w:val="21"/>
          <w:szCs w:val="21"/>
        </w:rPr>
        <w:t>(далее именуемых «Принципалы» и каждый в отдельности «Принципал»);</w:t>
      </w:r>
    </w:p>
    <w:p w:rsidR="00022AFA" w:rsidRPr="00F03E4F" w:rsidRDefault="00022AFA" w:rsidP="003650A2">
      <w:pPr>
        <w:jc w:val="both"/>
        <w:rPr>
          <w:sz w:val="21"/>
          <w:szCs w:val="21"/>
        </w:rPr>
      </w:pPr>
    </w:p>
    <w:p w:rsidR="00022AFA" w:rsidRPr="00F03E4F" w:rsidRDefault="00022AFA" w:rsidP="003650A2">
      <w:pPr>
        <w:jc w:val="both"/>
        <w:rPr>
          <w:sz w:val="21"/>
          <w:szCs w:val="21"/>
        </w:rPr>
      </w:pPr>
      <w:r w:rsidRPr="00F03E4F">
        <w:rPr>
          <w:sz w:val="21"/>
          <w:szCs w:val="21"/>
        </w:rPr>
        <w:t>б) Агент уполномочен Принципалами на привлечение третьих лиц к бронированию и продаже билетов на рейсы (маршруты) Принципалов, в том числе, путем заключения субагентских договоров;</w:t>
      </w:r>
    </w:p>
    <w:p w:rsidR="00022AFA" w:rsidRPr="00F03E4F" w:rsidRDefault="00022AFA" w:rsidP="003650A2">
      <w:pPr>
        <w:jc w:val="both"/>
        <w:rPr>
          <w:sz w:val="21"/>
          <w:szCs w:val="21"/>
        </w:rPr>
      </w:pPr>
    </w:p>
    <w:p w:rsidR="00375A80" w:rsidRPr="00F03E4F" w:rsidRDefault="00022AFA" w:rsidP="003650A2">
      <w:pPr>
        <w:jc w:val="both"/>
        <w:rPr>
          <w:sz w:val="21"/>
          <w:szCs w:val="21"/>
        </w:rPr>
      </w:pPr>
      <w:r w:rsidRPr="00F03E4F">
        <w:rPr>
          <w:sz w:val="21"/>
          <w:szCs w:val="21"/>
        </w:rPr>
        <w:t>в) Субагент желает осуществлять деятельность по продаже билетов на рейсы (маршруты) Принципалов,</w:t>
      </w:r>
      <w:r w:rsidR="00933EF5" w:rsidRPr="00F03E4F">
        <w:rPr>
          <w:sz w:val="21"/>
          <w:szCs w:val="21"/>
        </w:rPr>
        <w:t xml:space="preserve"> </w:t>
      </w:r>
    </w:p>
    <w:p w:rsidR="00375A80" w:rsidRPr="00F03E4F" w:rsidRDefault="00375A80" w:rsidP="003650A2">
      <w:pPr>
        <w:jc w:val="both"/>
        <w:rPr>
          <w:sz w:val="21"/>
          <w:szCs w:val="21"/>
        </w:rPr>
      </w:pPr>
    </w:p>
    <w:p w:rsidR="00022AFA" w:rsidRPr="00F03E4F" w:rsidRDefault="00022AFA" w:rsidP="003650A2">
      <w:pPr>
        <w:jc w:val="both"/>
        <w:rPr>
          <w:sz w:val="21"/>
          <w:szCs w:val="21"/>
        </w:rPr>
      </w:pPr>
      <w:r w:rsidRPr="00F03E4F">
        <w:rPr>
          <w:sz w:val="21"/>
          <w:szCs w:val="21"/>
        </w:rPr>
        <w:t>договорились о нижеследующем:</w:t>
      </w:r>
    </w:p>
    <w:p w:rsidR="00022AFA" w:rsidRPr="00F03E4F" w:rsidRDefault="00022AFA" w:rsidP="003650A2">
      <w:pPr>
        <w:jc w:val="both"/>
        <w:rPr>
          <w:sz w:val="21"/>
          <w:szCs w:val="21"/>
        </w:rPr>
      </w:pPr>
    </w:p>
    <w:p w:rsidR="00022AFA" w:rsidRPr="00F03E4F" w:rsidRDefault="00022AFA" w:rsidP="003650A2">
      <w:pPr>
        <w:numPr>
          <w:ilvl w:val="0"/>
          <w:numId w:val="1"/>
        </w:numPr>
        <w:jc w:val="center"/>
        <w:rPr>
          <w:b/>
          <w:bCs/>
          <w:sz w:val="21"/>
          <w:szCs w:val="21"/>
        </w:rPr>
      </w:pPr>
      <w:r w:rsidRPr="00F03E4F">
        <w:rPr>
          <w:b/>
          <w:bCs/>
          <w:sz w:val="21"/>
          <w:szCs w:val="21"/>
        </w:rPr>
        <w:t>ПРЕДМЕТ ДОГОВОРА.</w:t>
      </w:r>
    </w:p>
    <w:p w:rsidR="00022AFA" w:rsidRPr="00F03E4F" w:rsidRDefault="00022AFA" w:rsidP="003650A2">
      <w:pPr>
        <w:jc w:val="both"/>
        <w:rPr>
          <w:sz w:val="21"/>
          <w:szCs w:val="21"/>
        </w:rPr>
      </w:pPr>
    </w:p>
    <w:p w:rsidR="00022AFA" w:rsidRPr="00F03E4F" w:rsidRDefault="00022AFA" w:rsidP="003650A2">
      <w:pPr>
        <w:jc w:val="both"/>
        <w:rPr>
          <w:sz w:val="21"/>
          <w:szCs w:val="21"/>
        </w:rPr>
      </w:pPr>
      <w:r w:rsidRPr="00F03E4F">
        <w:rPr>
          <w:sz w:val="21"/>
          <w:szCs w:val="21"/>
        </w:rPr>
        <w:t>1.1. В порядке и на условиях, предусмотренных настоящим Договором, Субагент обязуется за вознаграждение совершать по поручению Агента следующие юридически</w:t>
      </w:r>
      <w:r w:rsidR="00375A80" w:rsidRPr="00F03E4F">
        <w:rPr>
          <w:sz w:val="21"/>
          <w:szCs w:val="21"/>
        </w:rPr>
        <w:t xml:space="preserve"> значимые</w:t>
      </w:r>
      <w:r w:rsidRPr="00F03E4F">
        <w:rPr>
          <w:sz w:val="21"/>
          <w:szCs w:val="21"/>
        </w:rPr>
        <w:t xml:space="preserve"> и иные действия от своего имени, но за счет Агента, либо от имени и за счет Агента</w:t>
      </w:r>
      <w:r w:rsidR="004D142C" w:rsidRPr="00F03E4F">
        <w:rPr>
          <w:sz w:val="21"/>
          <w:szCs w:val="21"/>
        </w:rPr>
        <w:t>,</w:t>
      </w:r>
      <w:r w:rsidR="00375A80" w:rsidRPr="00F03E4F">
        <w:rPr>
          <w:sz w:val="21"/>
          <w:szCs w:val="21"/>
        </w:rPr>
        <w:t xml:space="preserve"> посредством системы онлайн-продаж:</w:t>
      </w:r>
    </w:p>
    <w:p w:rsidR="00022AFA" w:rsidRPr="00F03E4F" w:rsidRDefault="00022AFA" w:rsidP="003650A2">
      <w:pPr>
        <w:jc w:val="both"/>
        <w:rPr>
          <w:sz w:val="21"/>
          <w:szCs w:val="21"/>
        </w:rPr>
      </w:pPr>
      <w:r w:rsidRPr="00F03E4F">
        <w:rPr>
          <w:sz w:val="21"/>
          <w:szCs w:val="21"/>
        </w:rPr>
        <w:t xml:space="preserve">1.1.1. </w:t>
      </w:r>
      <w:r w:rsidR="004D142C" w:rsidRPr="00F03E4F">
        <w:rPr>
          <w:sz w:val="21"/>
          <w:szCs w:val="21"/>
        </w:rPr>
        <w:t>продажа билетов на рейсы (маршруты) Принципалов либо одного из них.</w:t>
      </w:r>
    </w:p>
    <w:p w:rsidR="00022AFA" w:rsidRPr="00F03E4F" w:rsidRDefault="004D142C" w:rsidP="003650A2">
      <w:pPr>
        <w:jc w:val="both"/>
        <w:rPr>
          <w:sz w:val="21"/>
          <w:szCs w:val="21"/>
        </w:rPr>
      </w:pPr>
      <w:r w:rsidRPr="00F03E4F">
        <w:rPr>
          <w:sz w:val="21"/>
          <w:szCs w:val="21"/>
        </w:rPr>
        <w:t xml:space="preserve">При этом Субагент может осуществлять все действия, перечисленные в настоящей статье, как посредством сети </w:t>
      </w:r>
      <w:r w:rsidRPr="00F03E4F">
        <w:rPr>
          <w:sz w:val="21"/>
          <w:szCs w:val="21"/>
          <w:lang w:val="en-US"/>
        </w:rPr>
        <w:t>Internet</w:t>
      </w:r>
      <w:r w:rsidRPr="00F03E4F">
        <w:rPr>
          <w:sz w:val="21"/>
          <w:szCs w:val="21"/>
        </w:rPr>
        <w:t xml:space="preserve"> </w:t>
      </w:r>
      <w:r w:rsidRPr="00F03E4F">
        <w:rPr>
          <w:sz w:val="21"/>
          <w:szCs w:val="21"/>
          <w:lang w:val="en-US"/>
        </w:rPr>
        <w:t>c</w:t>
      </w:r>
      <w:r w:rsidRPr="00F03E4F">
        <w:rPr>
          <w:sz w:val="21"/>
          <w:szCs w:val="21"/>
        </w:rPr>
        <w:t xml:space="preserve"> использованием </w:t>
      </w:r>
      <w:r w:rsidRPr="00F03E4F">
        <w:rPr>
          <w:sz w:val="21"/>
          <w:szCs w:val="21"/>
          <w:lang w:val="en-US"/>
        </w:rPr>
        <w:t>web</w:t>
      </w:r>
      <w:r w:rsidRPr="00F03E4F">
        <w:rPr>
          <w:sz w:val="21"/>
          <w:szCs w:val="21"/>
        </w:rPr>
        <w:t xml:space="preserve">-сайта Агента </w:t>
      </w:r>
      <w:hyperlink r:id="rId7" w:history="1">
        <w:r w:rsidRPr="00F03E4F">
          <w:rPr>
            <w:rStyle w:val="a6"/>
            <w:sz w:val="21"/>
            <w:szCs w:val="21"/>
          </w:rPr>
          <w:t>https://intercars-tickets.com/</w:t>
        </w:r>
      </w:hyperlink>
      <w:r w:rsidRPr="00F03E4F">
        <w:rPr>
          <w:sz w:val="21"/>
          <w:szCs w:val="21"/>
        </w:rPr>
        <w:t xml:space="preserve">, так и в офисе Субагента с использованием интегрированной системы онлайн-продаж. </w:t>
      </w:r>
    </w:p>
    <w:p w:rsidR="00022AFA" w:rsidRPr="00F03E4F" w:rsidRDefault="00022AFA" w:rsidP="003650A2">
      <w:pPr>
        <w:jc w:val="both"/>
        <w:rPr>
          <w:sz w:val="21"/>
          <w:szCs w:val="21"/>
        </w:rPr>
      </w:pPr>
      <w:r w:rsidRPr="00F03E4F">
        <w:rPr>
          <w:sz w:val="21"/>
          <w:szCs w:val="21"/>
        </w:rPr>
        <w:t>1.2. По сделке, совершенной Субагентом с третьим лицом (клиентом, пассажиром) от своего имени и за счет Агента, приобретает права и становится обязанным Субагент, несмотря на то, что Субагентом при заключении сделки будет указано, что бронирование и/или продажа билетов осуществляется на рейсы (маршруты) Принципала, а также на то, что Принципал вступит с третьим лицом в непосредственные отношения по исполнению сделки. По сделке, совершенной Субагентом с третьим лицом от имени и за счет Агента, права и обязанности возникают непосредственно у Агента.</w:t>
      </w:r>
    </w:p>
    <w:p w:rsidR="00022AFA" w:rsidRPr="00F03E4F" w:rsidRDefault="00022AFA" w:rsidP="003650A2">
      <w:pPr>
        <w:jc w:val="both"/>
        <w:rPr>
          <w:sz w:val="21"/>
          <w:szCs w:val="21"/>
        </w:rPr>
      </w:pPr>
      <w:bookmarkStart w:id="0" w:name="p10050002"/>
      <w:bookmarkStart w:id="1" w:name="p10050003"/>
      <w:bookmarkEnd w:id="0"/>
      <w:bookmarkEnd w:id="1"/>
      <w:r w:rsidRPr="00F03E4F">
        <w:rPr>
          <w:sz w:val="21"/>
          <w:szCs w:val="21"/>
        </w:rPr>
        <w:t>1.3. Настоящий Договор заключён на срок до «31» декабря 201</w:t>
      </w:r>
      <w:r w:rsidR="00375A80" w:rsidRPr="00F03E4F">
        <w:rPr>
          <w:sz w:val="21"/>
          <w:szCs w:val="21"/>
        </w:rPr>
        <w:t>7</w:t>
      </w:r>
      <w:r w:rsidRPr="00F03E4F">
        <w:rPr>
          <w:sz w:val="21"/>
          <w:szCs w:val="21"/>
        </w:rPr>
        <w:t xml:space="preserve"> г.</w:t>
      </w:r>
      <w:bookmarkStart w:id="2" w:name="p10050004"/>
      <w:bookmarkEnd w:id="2"/>
    </w:p>
    <w:p w:rsidR="00022AFA" w:rsidRPr="00F03E4F" w:rsidRDefault="00022AFA" w:rsidP="003650A2">
      <w:pPr>
        <w:jc w:val="both"/>
        <w:rPr>
          <w:color w:val="FF0000"/>
          <w:sz w:val="21"/>
          <w:szCs w:val="21"/>
        </w:rPr>
      </w:pPr>
    </w:p>
    <w:p w:rsidR="00022AFA" w:rsidRPr="00F03E4F" w:rsidRDefault="00022AFA" w:rsidP="003650A2">
      <w:pPr>
        <w:numPr>
          <w:ilvl w:val="0"/>
          <w:numId w:val="1"/>
        </w:numPr>
        <w:jc w:val="center"/>
        <w:rPr>
          <w:b/>
          <w:bCs/>
          <w:sz w:val="21"/>
          <w:szCs w:val="21"/>
        </w:rPr>
      </w:pPr>
      <w:r w:rsidRPr="00F03E4F">
        <w:rPr>
          <w:b/>
          <w:bCs/>
          <w:sz w:val="21"/>
          <w:szCs w:val="21"/>
        </w:rPr>
        <w:t>ПРАВА И ОБЯЗАННОСТИ АГЕНТА.</w:t>
      </w:r>
    </w:p>
    <w:p w:rsidR="00022AFA" w:rsidRPr="00F03E4F" w:rsidRDefault="00022AFA" w:rsidP="003650A2">
      <w:pPr>
        <w:jc w:val="both"/>
        <w:rPr>
          <w:b/>
          <w:bCs/>
          <w:sz w:val="21"/>
          <w:szCs w:val="21"/>
          <w:lang w:val="en-US"/>
        </w:rPr>
      </w:pPr>
    </w:p>
    <w:p w:rsidR="00022AFA" w:rsidRPr="00F03E4F" w:rsidRDefault="00022AFA" w:rsidP="003650A2">
      <w:pPr>
        <w:jc w:val="both"/>
        <w:rPr>
          <w:sz w:val="21"/>
          <w:szCs w:val="21"/>
        </w:rPr>
      </w:pPr>
      <w:r w:rsidRPr="00F03E4F">
        <w:rPr>
          <w:sz w:val="21"/>
          <w:szCs w:val="21"/>
        </w:rPr>
        <w:t xml:space="preserve">2.1. Агент обязуется:  </w:t>
      </w:r>
    </w:p>
    <w:p w:rsidR="00022AFA" w:rsidRPr="00F03E4F" w:rsidRDefault="00022AFA" w:rsidP="003650A2">
      <w:pPr>
        <w:numPr>
          <w:ilvl w:val="2"/>
          <w:numId w:val="1"/>
        </w:numPr>
        <w:tabs>
          <w:tab w:val="clear" w:pos="1080"/>
          <w:tab w:val="num" w:pos="0"/>
        </w:tabs>
        <w:ind w:left="0" w:firstLine="0"/>
        <w:jc w:val="both"/>
        <w:rPr>
          <w:sz w:val="21"/>
          <w:szCs w:val="21"/>
        </w:rPr>
      </w:pPr>
      <w:r w:rsidRPr="00F03E4F">
        <w:rPr>
          <w:sz w:val="21"/>
          <w:szCs w:val="21"/>
        </w:rPr>
        <w:t xml:space="preserve">Своевременно предоставить Субагенту полную информацию относительно всех рейсов (маршрутов) Принципалов, в отношении которых Субагент осуществляет действия, перечисленные в Статье 1.1 настоящего Договора; в случае каких-либо изменений в указанных рейсах (маршрутах) Принципалов, не позднее, чем </w:t>
      </w:r>
      <w:commentRangeStart w:id="3"/>
      <w:r w:rsidRPr="00F03E4F">
        <w:rPr>
          <w:sz w:val="21"/>
          <w:szCs w:val="21"/>
        </w:rPr>
        <w:t>за 5 (пять)</w:t>
      </w:r>
      <w:commentRangeEnd w:id="3"/>
      <w:r w:rsidR="00F3725A">
        <w:rPr>
          <w:rStyle w:val="ac"/>
        </w:rPr>
        <w:commentReference w:id="3"/>
      </w:r>
      <w:r w:rsidRPr="00F03E4F">
        <w:rPr>
          <w:sz w:val="21"/>
          <w:szCs w:val="21"/>
        </w:rPr>
        <w:t xml:space="preserve"> календарных дней уведомить Субагента о соответствующих изменениях;</w:t>
      </w:r>
    </w:p>
    <w:p w:rsidR="00375A80" w:rsidRPr="00F03E4F" w:rsidRDefault="00022AFA" w:rsidP="003650A2">
      <w:pPr>
        <w:numPr>
          <w:ilvl w:val="2"/>
          <w:numId w:val="1"/>
        </w:numPr>
        <w:tabs>
          <w:tab w:val="clear" w:pos="1080"/>
          <w:tab w:val="num" w:pos="0"/>
        </w:tabs>
        <w:ind w:left="0" w:firstLine="0"/>
        <w:jc w:val="both"/>
        <w:rPr>
          <w:sz w:val="21"/>
          <w:szCs w:val="21"/>
        </w:rPr>
      </w:pPr>
      <w:r w:rsidRPr="00F03E4F">
        <w:rPr>
          <w:sz w:val="21"/>
          <w:szCs w:val="21"/>
        </w:rPr>
        <w:t>Своевременно и в полном объёме доводить до сведения Субагента достоверную информацию относительно условий</w:t>
      </w:r>
      <w:r w:rsidR="00375A80" w:rsidRPr="00F03E4F">
        <w:rPr>
          <w:sz w:val="21"/>
          <w:szCs w:val="21"/>
        </w:rPr>
        <w:t xml:space="preserve"> проезда на рейсах (маршрутах) </w:t>
      </w:r>
      <w:r w:rsidRPr="00F03E4F">
        <w:rPr>
          <w:sz w:val="21"/>
          <w:szCs w:val="21"/>
        </w:rPr>
        <w:t xml:space="preserve">Принципалов, являющихся предметом настоящего Договора, включая требования, условия и ограничения, установленные для таких клиентов; </w:t>
      </w:r>
    </w:p>
    <w:p w:rsidR="00022AFA" w:rsidRPr="00F03E4F" w:rsidRDefault="00375A80" w:rsidP="003650A2">
      <w:pPr>
        <w:numPr>
          <w:ilvl w:val="2"/>
          <w:numId w:val="1"/>
        </w:numPr>
        <w:tabs>
          <w:tab w:val="clear" w:pos="1080"/>
          <w:tab w:val="num" w:pos="0"/>
        </w:tabs>
        <w:ind w:left="0" w:firstLine="0"/>
        <w:jc w:val="both"/>
        <w:rPr>
          <w:sz w:val="21"/>
          <w:szCs w:val="21"/>
        </w:rPr>
      </w:pPr>
      <w:r w:rsidRPr="00F03E4F">
        <w:rPr>
          <w:sz w:val="21"/>
          <w:szCs w:val="21"/>
        </w:rPr>
        <w:t>П</w:t>
      </w:r>
      <w:r w:rsidR="00022AFA" w:rsidRPr="00F03E4F">
        <w:rPr>
          <w:sz w:val="21"/>
          <w:szCs w:val="21"/>
        </w:rPr>
        <w:t>редоставлять Субагенту для последующего доведения до сведения клиентов Правила для пассажиров, следующих по маршрутам Принципалов;</w:t>
      </w:r>
    </w:p>
    <w:p w:rsidR="00022AFA" w:rsidRPr="00F03E4F" w:rsidRDefault="00022AFA" w:rsidP="003650A2">
      <w:pPr>
        <w:numPr>
          <w:ilvl w:val="2"/>
          <w:numId w:val="1"/>
        </w:numPr>
        <w:tabs>
          <w:tab w:val="clear" w:pos="1080"/>
          <w:tab w:val="num" w:pos="0"/>
        </w:tabs>
        <w:ind w:left="0" w:firstLine="0"/>
        <w:jc w:val="both"/>
        <w:rPr>
          <w:sz w:val="21"/>
          <w:szCs w:val="21"/>
        </w:rPr>
      </w:pPr>
      <w:r w:rsidRPr="00F03E4F">
        <w:rPr>
          <w:sz w:val="21"/>
          <w:szCs w:val="21"/>
        </w:rPr>
        <w:t>Предоставить Субагенту на безвозмездной основе маркетинговую и рекламную поддержку по усмотрению Агента и/или Принципалов, включая рекламные материалы с логотипами Принципалов, для наиболее эффективного исполнения настоящего Договора;</w:t>
      </w:r>
    </w:p>
    <w:p w:rsidR="00022AFA" w:rsidRPr="00F03E4F" w:rsidRDefault="00022AFA" w:rsidP="00933EF5">
      <w:pPr>
        <w:numPr>
          <w:ilvl w:val="2"/>
          <w:numId w:val="1"/>
        </w:numPr>
        <w:tabs>
          <w:tab w:val="clear" w:pos="1080"/>
          <w:tab w:val="num" w:pos="0"/>
        </w:tabs>
        <w:ind w:left="0" w:firstLine="0"/>
        <w:jc w:val="both"/>
        <w:rPr>
          <w:sz w:val="21"/>
          <w:szCs w:val="21"/>
        </w:rPr>
      </w:pPr>
      <w:r w:rsidRPr="00F03E4F">
        <w:rPr>
          <w:sz w:val="21"/>
          <w:szCs w:val="21"/>
        </w:rPr>
        <w:t>Обеспечивать выполнение обязательств, принятых Субагентом перед клиентами в соответствии с условиями настоящего Договора, своевременно, полно, как это предусмотрено условиями настоящего Договора.</w:t>
      </w:r>
    </w:p>
    <w:p w:rsidR="00022AFA" w:rsidRPr="00F03E4F" w:rsidRDefault="00022AFA" w:rsidP="003650A2">
      <w:pPr>
        <w:numPr>
          <w:ilvl w:val="1"/>
          <w:numId w:val="1"/>
        </w:numPr>
        <w:tabs>
          <w:tab w:val="clear" w:pos="1080"/>
          <w:tab w:val="num" w:pos="0"/>
          <w:tab w:val="num" w:pos="540"/>
        </w:tabs>
        <w:ind w:left="0" w:firstLine="0"/>
        <w:jc w:val="both"/>
        <w:rPr>
          <w:sz w:val="21"/>
          <w:szCs w:val="21"/>
        </w:rPr>
      </w:pPr>
      <w:r w:rsidRPr="00F03E4F">
        <w:rPr>
          <w:sz w:val="21"/>
          <w:szCs w:val="21"/>
        </w:rPr>
        <w:t>Агент в соответствии с условиями настоящего Договора имеет право:</w:t>
      </w:r>
    </w:p>
    <w:p w:rsidR="00022AFA" w:rsidRPr="00F03E4F" w:rsidRDefault="00022AFA" w:rsidP="003650A2">
      <w:pPr>
        <w:numPr>
          <w:ilvl w:val="2"/>
          <w:numId w:val="2"/>
        </w:numPr>
        <w:tabs>
          <w:tab w:val="clear" w:pos="1110"/>
          <w:tab w:val="num" w:pos="0"/>
        </w:tabs>
        <w:ind w:left="0" w:firstLine="0"/>
        <w:jc w:val="both"/>
        <w:rPr>
          <w:sz w:val="21"/>
          <w:szCs w:val="21"/>
        </w:rPr>
      </w:pPr>
      <w:r w:rsidRPr="00F03E4F">
        <w:rPr>
          <w:sz w:val="21"/>
          <w:szCs w:val="21"/>
        </w:rPr>
        <w:t>Требовать от Субагента надлежащего выполнения условий настоящего Договора; в случае нарушения условий настоящего Договора со стороны Субагента, обязать Субагента устранить допущенные нарушения;</w:t>
      </w:r>
    </w:p>
    <w:p w:rsidR="00022AFA" w:rsidRPr="00F03E4F" w:rsidRDefault="00022AFA" w:rsidP="003650A2">
      <w:pPr>
        <w:numPr>
          <w:ilvl w:val="2"/>
          <w:numId w:val="2"/>
        </w:numPr>
        <w:tabs>
          <w:tab w:val="clear" w:pos="1110"/>
          <w:tab w:val="num" w:pos="0"/>
        </w:tabs>
        <w:ind w:left="0" w:firstLine="0"/>
        <w:jc w:val="both"/>
        <w:rPr>
          <w:sz w:val="21"/>
          <w:szCs w:val="21"/>
        </w:rPr>
      </w:pPr>
      <w:r w:rsidRPr="00F03E4F">
        <w:rPr>
          <w:sz w:val="21"/>
          <w:szCs w:val="21"/>
        </w:rPr>
        <w:lastRenderedPageBreak/>
        <w:t>Требовать от Субагента при совершении действий, предусмотренных Статьей 1.1 настоящего Договора, в обязательном порядке доводить до сведения потенциальных клиентов информацию о принадлежности соответствующих рейсов (маршрутов) Принципалу;</w:t>
      </w:r>
    </w:p>
    <w:p w:rsidR="00022AFA" w:rsidRPr="00F03E4F" w:rsidRDefault="00022AFA" w:rsidP="003650A2">
      <w:pPr>
        <w:numPr>
          <w:ilvl w:val="2"/>
          <w:numId w:val="2"/>
        </w:numPr>
        <w:tabs>
          <w:tab w:val="clear" w:pos="1110"/>
          <w:tab w:val="num" w:pos="0"/>
        </w:tabs>
        <w:ind w:left="0" w:firstLine="0"/>
        <w:jc w:val="both"/>
        <w:rPr>
          <w:sz w:val="21"/>
          <w:szCs w:val="21"/>
        </w:rPr>
      </w:pPr>
      <w:r w:rsidRPr="00F03E4F">
        <w:rPr>
          <w:sz w:val="21"/>
          <w:szCs w:val="21"/>
        </w:rPr>
        <w:t xml:space="preserve">Получать от Субагента суммы, полученные от реализации билетов на рейсы (маршруты)  Принципалов, за вычетом обусловленного вознаграждения Субагента; </w:t>
      </w:r>
    </w:p>
    <w:p w:rsidR="00022AFA" w:rsidRPr="00F03E4F" w:rsidRDefault="00022AFA" w:rsidP="003650A2">
      <w:pPr>
        <w:numPr>
          <w:ilvl w:val="2"/>
          <w:numId w:val="2"/>
        </w:numPr>
        <w:tabs>
          <w:tab w:val="clear" w:pos="1110"/>
          <w:tab w:val="num" w:pos="0"/>
        </w:tabs>
        <w:ind w:left="0" w:firstLine="0"/>
        <w:jc w:val="both"/>
        <w:rPr>
          <w:sz w:val="21"/>
          <w:szCs w:val="21"/>
        </w:rPr>
      </w:pPr>
      <w:r w:rsidRPr="00F03E4F">
        <w:rPr>
          <w:sz w:val="21"/>
          <w:szCs w:val="21"/>
        </w:rPr>
        <w:t>По требованию Принципала в одностороннем порядке, при условии уведомления Субагента в соответствии с условиями настоящего Договора, изменять информацию о рейсах (маршрутах), тарифах, Правила для пассажиров, следующих по маршрутам Принципалов.</w:t>
      </w:r>
    </w:p>
    <w:p w:rsidR="00022AFA" w:rsidRPr="00F03E4F" w:rsidRDefault="00022AFA" w:rsidP="003650A2">
      <w:pPr>
        <w:jc w:val="both"/>
        <w:rPr>
          <w:sz w:val="21"/>
          <w:szCs w:val="21"/>
        </w:rPr>
      </w:pPr>
    </w:p>
    <w:p w:rsidR="00022AFA" w:rsidRPr="00F03E4F" w:rsidRDefault="00022AFA" w:rsidP="003650A2">
      <w:pPr>
        <w:numPr>
          <w:ilvl w:val="0"/>
          <w:numId w:val="1"/>
        </w:numPr>
        <w:jc w:val="center"/>
        <w:rPr>
          <w:b/>
          <w:bCs/>
          <w:sz w:val="21"/>
          <w:szCs w:val="21"/>
        </w:rPr>
      </w:pPr>
      <w:r w:rsidRPr="00F03E4F">
        <w:rPr>
          <w:b/>
          <w:bCs/>
          <w:sz w:val="21"/>
          <w:szCs w:val="21"/>
        </w:rPr>
        <w:t>ПРАВА И ОБЯЗАННОСТИ СУБАГЕНТА.</w:t>
      </w:r>
    </w:p>
    <w:p w:rsidR="00022AFA" w:rsidRPr="00F03E4F" w:rsidRDefault="00022AFA" w:rsidP="003650A2">
      <w:pPr>
        <w:ind w:left="360"/>
        <w:rPr>
          <w:sz w:val="21"/>
          <w:szCs w:val="21"/>
        </w:rPr>
      </w:pPr>
    </w:p>
    <w:p w:rsidR="00022AFA" w:rsidRPr="00F03E4F" w:rsidRDefault="00022AFA" w:rsidP="003650A2">
      <w:pPr>
        <w:rPr>
          <w:sz w:val="21"/>
          <w:szCs w:val="21"/>
        </w:rPr>
      </w:pPr>
      <w:r w:rsidRPr="00F03E4F">
        <w:rPr>
          <w:sz w:val="21"/>
          <w:szCs w:val="21"/>
        </w:rPr>
        <w:t xml:space="preserve">3.1. В соответствии с условиями настоящего Договора Субагент обязуется: </w:t>
      </w:r>
    </w:p>
    <w:p w:rsidR="00022AFA" w:rsidRPr="00F03E4F" w:rsidRDefault="00022AFA" w:rsidP="003650A2">
      <w:pPr>
        <w:jc w:val="both"/>
        <w:rPr>
          <w:sz w:val="21"/>
          <w:szCs w:val="21"/>
        </w:rPr>
      </w:pPr>
      <w:r w:rsidRPr="00F03E4F">
        <w:rPr>
          <w:sz w:val="21"/>
          <w:szCs w:val="21"/>
        </w:rPr>
        <w:t>3.1.1. Осуществлять действия, предусмотренные в Статье 1 настоящего Договора исключительно в соответствии с процедурой, установленной настоящим Договором;</w:t>
      </w:r>
    </w:p>
    <w:p w:rsidR="00022AFA" w:rsidRPr="00F03E4F" w:rsidRDefault="00022AFA" w:rsidP="003650A2">
      <w:pPr>
        <w:jc w:val="both"/>
        <w:rPr>
          <w:sz w:val="21"/>
          <w:szCs w:val="21"/>
        </w:rPr>
      </w:pPr>
      <w:r w:rsidRPr="00F03E4F">
        <w:rPr>
          <w:sz w:val="21"/>
          <w:szCs w:val="21"/>
        </w:rPr>
        <w:t>3.1.2. При осуществлении действий, предусмотренных в Статье 1 настоящего Договора, в обязательном порядке информировать потенциальных клиентов о принадлежности соответствующих рейсов (маршрутов) конкретному Принципалу;</w:t>
      </w:r>
    </w:p>
    <w:p w:rsidR="00022AFA" w:rsidRPr="00F03E4F" w:rsidRDefault="00022AFA" w:rsidP="003650A2">
      <w:pPr>
        <w:jc w:val="both"/>
        <w:rPr>
          <w:sz w:val="21"/>
          <w:szCs w:val="21"/>
        </w:rPr>
      </w:pPr>
      <w:r w:rsidRPr="00F03E4F">
        <w:rPr>
          <w:sz w:val="21"/>
          <w:szCs w:val="21"/>
        </w:rPr>
        <w:t>3.1.3. При продаже билетов на рейсы (маршруты) Принципалов, реали</w:t>
      </w:r>
      <w:r w:rsidR="004D142C" w:rsidRPr="00F03E4F">
        <w:rPr>
          <w:sz w:val="21"/>
          <w:szCs w:val="21"/>
        </w:rPr>
        <w:t xml:space="preserve">зовывать такие билеты </w:t>
      </w:r>
      <w:r w:rsidRPr="00F03E4F">
        <w:rPr>
          <w:sz w:val="21"/>
          <w:szCs w:val="21"/>
        </w:rPr>
        <w:t xml:space="preserve">исключительно по ценам, указанным Агентом </w:t>
      </w:r>
      <w:r w:rsidR="004D142C" w:rsidRPr="00F03E4F">
        <w:rPr>
          <w:sz w:val="21"/>
          <w:szCs w:val="21"/>
        </w:rPr>
        <w:t xml:space="preserve">на сайте </w:t>
      </w:r>
      <w:hyperlink r:id="rId9" w:history="1">
        <w:r w:rsidR="004D142C" w:rsidRPr="00F03E4F">
          <w:rPr>
            <w:rStyle w:val="a6"/>
            <w:sz w:val="21"/>
            <w:szCs w:val="21"/>
          </w:rPr>
          <w:t>https://intercars-tickets.com/</w:t>
        </w:r>
      </w:hyperlink>
      <w:r w:rsidR="004D142C" w:rsidRPr="00F03E4F">
        <w:rPr>
          <w:sz w:val="21"/>
          <w:szCs w:val="21"/>
        </w:rPr>
        <w:t xml:space="preserve"> </w:t>
      </w:r>
      <w:r w:rsidRPr="00F03E4F">
        <w:rPr>
          <w:sz w:val="21"/>
          <w:szCs w:val="21"/>
        </w:rPr>
        <w:t>или непосредственно соответствующим Принципалом</w:t>
      </w:r>
      <w:r w:rsidR="00375A80" w:rsidRPr="00F03E4F">
        <w:rPr>
          <w:sz w:val="21"/>
          <w:szCs w:val="21"/>
        </w:rPr>
        <w:t xml:space="preserve"> в системе онлайн-</w:t>
      </w:r>
      <w:r w:rsidR="004C3BB4" w:rsidRPr="00F03E4F">
        <w:rPr>
          <w:sz w:val="21"/>
          <w:szCs w:val="21"/>
        </w:rPr>
        <w:t>продаж</w:t>
      </w:r>
      <w:r w:rsidRPr="00F03E4F">
        <w:rPr>
          <w:sz w:val="21"/>
          <w:szCs w:val="21"/>
        </w:rPr>
        <w:t>;</w:t>
      </w:r>
    </w:p>
    <w:p w:rsidR="00022AFA" w:rsidRPr="00F03E4F" w:rsidRDefault="00022AFA" w:rsidP="003650A2">
      <w:pPr>
        <w:jc w:val="both"/>
        <w:rPr>
          <w:sz w:val="21"/>
          <w:szCs w:val="21"/>
        </w:rPr>
      </w:pPr>
      <w:r w:rsidRPr="00F03E4F">
        <w:rPr>
          <w:sz w:val="21"/>
          <w:szCs w:val="21"/>
        </w:rPr>
        <w:t>3.1.4. Своевременно осуществлять перечисление сумм, причитающихся Агенту в соответствии с настоящим Договором;</w:t>
      </w:r>
    </w:p>
    <w:p w:rsidR="00022AFA" w:rsidRPr="00F03E4F" w:rsidRDefault="00022AFA" w:rsidP="00375A80">
      <w:pPr>
        <w:jc w:val="both"/>
        <w:rPr>
          <w:sz w:val="21"/>
          <w:szCs w:val="21"/>
        </w:rPr>
      </w:pPr>
      <w:r w:rsidRPr="00F03E4F">
        <w:rPr>
          <w:sz w:val="21"/>
          <w:szCs w:val="21"/>
        </w:rPr>
        <w:t xml:space="preserve">3.1.5. </w:t>
      </w:r>
      <w:r w:rsidR="00375A80" w:rsidRPr="00F03E4F">
        <w:rPr>
          <w:sz w:val="21"/>
          <w:szCs w:val="21"/>
        </w:rPr>
        <w:t>Своевременно и в полном объёме доводить до сведения потенциальных клиентов достоверную информацию относительно условий проезда на рейсах (маршрутах) каждого Принципала, я</w:t>
      </w:r>
      <w:r w:rsidR="000C73C0" w:rsidRPr="00F03E4F">
        <w:rPr>
          <w:sz w:val="21"/>
          <w:szCs w:val="21"/>
        </w:rPr>
        <w:t xml:space="preserve">вляющихся предметом настоящего </w:t>
      </w:r>
      <w:r w:rsidR="00375A80" w:rsidRPr="00F03E4F">
        <w:rPr>
          <w:sz w:val="21"/>
          <w:szCs w:val="21"/>
        </w:rPr>
        <w:t>Договора, включая требования, условия и ограничения, установленные для таких клиентов;</w:t>
      </w:r>
    </w:p>
    <w:p w:rsidR="00022AFA" w:rsidRPr="00F03E4F" w:rsidRDefault="00022AFA" w:rsidP="003650A2">
      <w:pPr>
        <w:jc w:val="both"/>
        <w:rPr>
          <w:sz w:val="21"/>
          <w:szCs w:val="21"/>
        </w:rPr>
      </w:pPr>
      <w:r w:rsidRPr="00F03E4F">
        <w:rPr>
          <w:sz w:val="21"/>
          <w:szCs w:val="21"/>
        </w:rPr>
        <w:t xml:space="preserve">3.1.6. </w:t>
      </w:r>
      <w:r w:rsidR="00375A80" w:rsidRPr="00F03E4F">
        <w:rPr>
          <w:sz w:val="21"/>
          <w:szCs w:val="21"/>
        </w:rPr>
        <w:t>П</w:t>
      </w:r>
      <w:r w:rsidRPr="00F03E4F">
        <w:rPr>
          <w:sz w:val="21"/>
          <w:szCs w:val="21"/>
        </w:rPr>
        <w:t>редоставлять клиентам для ознакомления Правила для пассажиров, сле</w:t>
      </w:r>
      <w:r w:rsidR="00340247" w:rsidRPr="00F03E4F">
        <w:rPr>
          <w:sz w:val="21"/>
          <w:szCs w:val="21"/>
        </w:rPr>
        <w:t>дующих по маршрутам Принципалов (Приложение №1).</w:t>
      </w:r>
      <w:r w:rsidRPr="00F03E4F">
        <w:rPr>
          <w:sz w:val="21"/>
          <w:szCs w:val="21"/>
        </w:rPr>
        <w:t xml:space="preserve"> </w:t>
      </w:r>
      <w:r w:rsidRPr="00F03E4F">
        <w:rPr>
          <w:i/>
          <w:iCs/>
          <w:sz w:val="21"/>
          <w:szCs w:val="21"/>
        </w:rPr>
        <w:t>Информировать клиентов о перечне необходимых документов (паспорта или загранпаспорта, в случае необходимости ваучеры, страховка и т.п.) и необходимости их правильного оформления, а также об ответственности клиентов за неправильное оформление и/или отсутствие необходимых документов, а также за неполноту и/или недостоверность сведений, предоставляемых клиентами компетентным органам.</w:t>
      </w:r>
      <w:r w:rsidRPr="00F03E4F">
        <w:rPr>
          <w:sz w:val="21"/>
          <w:szCs w:val="21"/>
        </w:rPr>
        <w:t xml:space="preserve"> Разъяснять клиентам, что ни Принципал, ни Агент, ни Субагент не несут ответственности за действия пограничных (таможенных) и иных государственных органов стран следования в отношении клиента, повлекших невозможность выполнения обязательств Принципала (Агента, Субагента) по осуществлению перевозки, за нарушение иными третьими лицами установленных правил перевозки, провоза багажа, причинение ущерба имуществу третьих лиц, перевозчику. </w:t>
      </w:r>
    </w:p>
    <w:p w:rsidR="00022AFA" w:rsidRPr="00F03E4F" w:rsidRDefault="00022AFA" w:rsidP="003650A2">
      <w:pPr>
        <w:jc w:val="both"/>
        <w:rPr>
          <w:sz w:val="21"/>
          <w:szCs w:val="21"/>
        </w:rPr>
      </w:pPr>
      <w:r w:rsidRPr="00F03E4F">
        <w:rPr>
          <w:sz w:val="21"/>
          <w:szCs w:val="21"/>
        </w:rPr>
        <w:t>В случае непредоставления Субагентом для ознакомления клиенту Правил для пассажиров, а также иной указанной выше информации, Агент (а равно Принципалы) не несёт никакой ответственности за ущерб, причинённый клиентам (третьим лицам) вследствие несоблюдения ими Правила для пассажиров, следующих по маршрутам Принципалов, иных указанных выше требований, условий, ограничений.</w:t>
      </w:r>
    </w:p>
    <w:p w:rsidR="00022AFA" w:rsidRPr="00F03E4F" w:rsidRDefault="00022AFA" w:rsidP="003650A2">
      <w:pPr>
        <w:jc w:val="both"/>
        <w:rPr>
          <w:sz w:val="21"/>
          <w:szCs w:val="21"/>
        </w:rPr>
      </w:pPr>
      <w:r w:rsidRPr="00F03E4F">
        <w:rPr>
          <w:sz w:val="21"/>
          <w:szCs w:val="21"/>
        </w:rPr>
        <w:t>3.1.7. Обеспечивать маркетинговую и рекламную поддержку деятельности Агента, а равно рейсов (маршрутов) Принципалов, относящихся к предмету настоящего Договора, на территории своих городов (районов, областей).</w:t>
      </w:r>
    </w:p>
    <w:p w:rsidR="00022AFA" w:rsidRPr="00F03E4F" w:rsidRDefault="00022AFA" w:rsidP="008E443F">
      <w:pPr>
        <w:jc w:val="both"/>
        <w:rPr>
          <w:sz w:val="21"/>
          <w:szCs w:val="21"/>
        </w:rPr>
      </w:pPr>
      <w:r w:rsidRPr="00F03E4F">
        <w:rPr>
          <w:sz w:val="21"/>
          <w:szCs w:val="21"/>
        </w:rPr>
        <w:t>3.1.8. Самостоятельно осуществлять права и исполнять обязанности, вытекающие из настоящего Договора. Субагент не имеет права привлекать третьих лиц к исполнению настоящего Договора без предварительного совместного письменного согласия Агента и соответствующего Принципала.</w:t>
      </w:r>
    </w:p>
    <w:p w:rsidR="00022AFA" w:rsidRPr="00F03E4F" w:rsidRDefault="00022AFA" w:rsidP="003650A2">
      <w:pPr>
        <w:jc w:val="both"/>
        <w:rPr>
          <w:sz w:val="21"/>
          <w:szCs w:val="21"/>
        </w:rPr>
      </w:pPr>
      <w:r w:rsidRPr="00F03E4F">
        <w:rPr>
          <w:sz w:val="21"/>
          <w:szCs w:val="21"/>
        </w:rPr>
        <w:t>3.2. Субагент по настоящему Договору имеет право:</w:t>
      </w:r>
    </w:p>
    <w:p w:rsidR="00022AFA" w:rsidRPr="00F03E4F" w:rsidRDefault="00022AFA" w:rsidP="003650A2">
      <w:pPr>
        <w:jc w:val="both"/>
        <w:rPr>
          <w:sz w:val="21"/>
          <w:szCs w:val="21"/>
        </w:rPr>
      </w:pPr>
      <w:r w:rsidRPr="00F03E4F">
        <w:rPr>
          <w:sz w:val="21"/>
          <w:szCs w:val="21"/>
        </w:rPr>
        <w:t>3.2.1. на вознаграждение в размерах, предусмотренных настоящим Договором;</w:t>
      </w:r>
    </w:p>
    <w:p w:rsidR="00022AFA" w:rsidRPr="00F03E4F" w:rsidRDefault="00022AFA" w:rsidP="003650A2">
      <w:pPr>
        <w:jc w:val="both"/>
        <w:rPr>
          <w:sz w:val="21"/>
          <w:szCs w:val="21"/>
        </w:rPr>
      </w:pPr>
      <w:r w:rsidRPr="00F03E4F">
        <w:rPr>
          <w:sz w:val="21"/>
          <w:szCs w:val="21"/>
        </w:rPr>
        <w:t>3.2.2. на своевременное предоставление информации Агентом относительно рейсов (маршрутов) каждого Принципала, а также уведомление о любых изменениях в соответствии с условиями настоящего Договора;</w:t>
      </w:r>
    </w:p>
    <w:p w:rsidR="00022AFA" w:rsidRPr="00F03E4F" w:rsidRDefault="00375A80" w:rsidP="003650A2">
      <w:pPr>
        <w:jc w:val="both"/>
        <w:rPr>
          <w:sz w:val="21"/>
          <w:szCs w:val="21"/>
        </w:rPr>
      </w:pPr>
      <w:r w:rsidRPr="00F03E4F">
        <w:rPr>
          <w:sz w:val="21"/>
          <w:szCs w:val="21"/>
        </w:rPr>
        <w:t xml:space="preserve">3.2.3. </w:t>
      </w:r>
      <w:r w:rsidR="00022AFA" w:rsidRPr="00F03E4F">
        <w:rPr>
          <w:sz w:val="21"/>
          <w:szCs w:val="21"/>
        </w:rPr>
        <w:t>на рекламную и маркетинговую поддержку со стороны Агента и/или Принципала в соответствии с условиями настоящего Договора.</w:t>
      </w:r>
    </w:p>
    <w:p w:rsidR="00022AFA" w:rsidRPr="00F03E4F" w:rsidRDefault="00022AFA" w:rsidP="003650A2">
      <w:pPr>
        <w:jc w:val="center"/>
        <w:rPr>
          <w:b/>
          <w:bCs/>
          <w:sz w:val="21"/>
          <w:szCs w:val="21"/>
        </w:rPr>
      </w:pPr>
    </w:p>
    <w:p w:rsidR="00022AFA" w:rsidRPr="00F03E4F" w:rsidRDefault="00022AFA" w:rsidP="003650A2">
      <w:pPr>
        <w:jc w:val="center"/>
        <w:rPr>
          <w:b/>
          <w:bCs/>
          <w:sz w:val="21"/>
          <w:szCs w:val="21"/>
        </w:rPr>
      </w:pPr>
      <w:r w:rsidRPr="00F03E4F">
        <w:rPr>
          <w:b/>
          <w:bCs/>
          <w:sz w:val="21"/>
          <w:szCs w:val="21"/>
        </w:rPr>
        <w:t xml:space="preserve">4. </w:t>
      </w:r>
      <w:r w:rsidR="000C73C0" w:rsidRPr="00F03E4F">
        <w:rPr>
          <w:b/>
          <w:bCs/>
          <w:sz w:val="21"/>
          <w:szCs w:val="21"/>
        </w:rPr>
        <w:t>ПРОДАЖА БИЛЕТОВ.</w:t>
      </w:r>
    </w:p>
    <w:p w:rsidR="000C73C0" w:rsidRPr="00F03E4F" w:rsidRDefault="00022AFA" w:rsidP="003650A2">
      <w:pPr>
        <w:jc w:val="both"/>
        <w:rPr>
          <w:sz w:val="21"/>
          <w:szCs w:val="21"/>
        </w:rPr>
      </w:pPr>
      <w:r w:rsidRPr="00F03E4F">
        <w:rPr>
          <w:sz w:val="21"/>
          <w:szCs w:val="21"/>
        </w:rPr>
        <w:t xml:space="preserve">4.1. </w:t>
      </w:r>
      <w:r w:rsidR="000C73C0" w:rsidRPr="00F03E4F">
        <w:rPr>
          <w:sz w:val="21"/>
          <w:szCs w:val="21"/>
        </w:rPr>
        <w:t xml:space="preserve">Продажа билетов на рейсы (маршруты) Принципала осуществляется посредством сети </w:t>
      </w:r>
      <w:r w:rsidR="000C73C0" w:rsidRPr="00F03E4F">
        <w:rPr>
          <w:sz w:val="21"/>
          <w:szCs w:val="21"/>
          <w:lang w:val="en-US"/>
        </w:rPr>
        <w:t>Internet</w:t>
      </w:r>
      <w:r w:rsidR="000C73C0" w:rsidRPr="00F03E4F">
        <w:rPr>
          <w:sz w:val="21"/>
          <w:szCs w:val="21"/>
        </w:rPr>
        <w:t xml:space="preserve"> </w:t>
      </w:r>
      <w:r w:rsidR="000C73C0" w:rsidRPr="00F03E4F">
        <w:rPr>
          <w:sz w:val="21"/>
          <w:szCs w:val="21"/>
          <w:lang w:val="en-US"/>
        </w:rPr>
        <w:t>c</w:t>
      </w:r>
      <w:r w:rsidR="000C73C0" w:rsidRPr="00F03E4F">
        <w:rPr>
          <w:sz w:val="21"/>
          <w:szCs w:val="21"/>
        </w:rPr>
        <w:t xml:space="preserve"> использованием </w:t>
      </w:r>
      <w:r w:rsidR="000C73C0" w:rsidRPr="00F03E4F">
        <w:rPr>
          <w:sz w:val="21"/>
          <w:szCs w:val="21"/>
          <w:lang w:val="en-US"/>
        </w:rPr>
        <w:t>web</w:t>
      </w:r>
      <w:r w:rsidR="000C73C0" w:rsidRPr="00F03E4F">
        <w:rPr>
          <w:sz w:val="21"/>
          <w:szCs w:val="21"/>
        </w:rPr>
        <w:t xml:space="preserve">-сайта Агента </w:t>
      </w:r>
      <w:hyperlink r:id="rId10" w:history="1">
        <w:r w:rsidR="000C73C0" w:rsidRPr="00F03E4F">
          <w:rPr>
            <w:rStyle w:val="a6"/>
            <w:sz w:val="21"/>
            <w:szCs w:val="21"/>
          </w:rPr>
          <w:t>https://intercars-tickets.com/</w:t>
        </w:r>
      </w:hyperlink>
      <w:r w:rsidR="000C73C0" w:rsidRPr="00F03E4F">
        <w:rPr>
          <w:sz w:val="21"/>
          <w:szCs w:val="21"/>
        </w:rPr>
        <w:t xml:space="preserve"> либо в офисе Субагента с использованием интегрированной системы онлайн-продаж. </w:t>
      </w:r>
    </w:p>
    <w:p w:rsidR="000C73C0" w:rsidRPr="00F03E4F" w:rsidRDefault="00022AFA" w:rsidP="003650A2">
      <w:pPr>
        <w:jc w:val="both"/>
        <w:rPr>
          <w:sz w:val="21"/>
          <w:szCs w:val="21"/>
        </w:rPr>
      </w:pPr>
      <w:r w:rsidRPr="00F03E4F">
        <w:rPr>
          <w:sz w:val="21"/>
          <w:szCs w:val="21"/>
        </w:rPr>
        <w:t xml:space="preserve">4.2. </w:t>
      </w:r>
      <w:r w:rsidR="000C73C0" w:rsidRPr="00F03E4F">
        <w:rPr>
          <w:sz w:val="21"/>
          <w:szCs w:val="21"/>
        </w:rPr>
        <w:t xml:space="preserve">При оформлении билета </w:t>
      </w:r>
      <w:r w:rsidR="00F03E4F" w:rsidRPr="00F03E4F">
        <w:rPr>
          <w:sz w:val="21"/>
          <w:szCs w:val="21"/>
        </w:rPr>
        <w:t>С</w:t>
      </w:r>
      <w:r w:rsidR="000C73C0" w:rsidRPr="00F03E4F">
        <w:rPr>
          <w:sz w:val="21"/>
          <w:szCs w:val="21"/>
        </w:rPr>
        <w:t>убагентом в обязательном порядке должны быть сформированы все позиции билета, которые включают: Ф.И.О. клиента, паспортные данные, маршрут следования, дату, время и место отправления.</w:t>
      </w:r>
    </w:p>
    <w:p w:rsidR="00375A80" w:rsidRPr="00F03E4F" w:rsidRDefault="00375A80" w:rsidP="00375A80">
      <w:pPr>
        <w:jc w:val="both"/>
        <w:rPr>
          <w:sz w:val="21"/>
          <w:szCs w:val="21"/>
        </w:rPr>
      </w:pPr>
    </w:p>
    <w:p w:rsidR="00022AFA" w:rsidRPr="00F03E4F" w:rsidRDefault="00F03E4F" w:rsidP="003650A2">
      <w:pPr>
        <w:jc w:val="center"/>
        <w:rPr>
          <w:b/>
          <w:bCs/>
          <w:sz w:val="21"/>
          <w:szCs w:val="21"/>
        </w:rPr>
      </w:pPr>
      <w:r w:rsidRPr="00F03E4F">
        <w:rPr>
          <w:b/>
          <w:bCs/>
          <w:sz w:val="21"/>
          <w:szCs w:val="21"/>
        </w:rPr>
        <w:t>5</w:t>
      </w:r>
      <w:r w:rsidR="00022AFA" w:rsidRPr="00F03E4F">
        <w:rPr>
          <w:b/>
          <w:bCs/>
          <w:sz w:val="21"/>
          <w:szCs w:val="21"/>
        </w:rPr>
        <w:t>. ПЛАТЕЖИ ПО ДОГОВОРУ</w:t>
      </w:r>
    </w:p>
    <w:p w:rsidR="00022AFA" w:rsidRPr="00F03E4F" w:rsidRDefault="00022AFA" w:rsidP="003650A2">
      <w:pPr>
        <w:jc w:val="both"/>
        <w:rPr>
          <w:b/>
          <w:bCs/>
          <w:sz w:val="21"/>
          <w:szCs w:val="21"/>
        </w:rPr>
      </w:pPr>
    </w:p>
    <w:p w:rsidR="00022AFA" w:rsidRPr="00F03E4F" w:rsidRDefault="00F03E4F" w:rsidP="003650A2">
      <w:pPr>
        <w:jc w:val="both"/>
        <w:rPr>
          <w:sz w:val="21"/>
          <w:szCs w:val="21"/>
        </w:rPr>
      </w:pPr>
      <w:r w:rsidRPr="00F03E4F">
        <w:rPr>
          <w:sz w:val="21"/>
          <w:szCs w:val="21"/>
        </w:rPr>
        <w:lastRenderedPageBreak/>
        <w:t>5</w:t>
      </w:r>
      <w:r w:rsidR="00022AFA" w:rsidRPr="00F03E4F">
        <w:rPr>
          <w:sz w:val="21"/>
          <w:szCs w:val="21"/>
        </w:rPr>
        <w:t xml:space="preserve">.1. Вознаграждение Субагента по настоящему Договору составляет </w:t>
      </w:r>
      <w:r w:rsidR="004C3BB4" w:rsidRPr="00F03E4F">
        <w:rPr>
          <w:sz w:val="21"/>
          <w:szCs w:val="21"/>
        </w:rPr>
        <w:t>_________________</w:t>
      </w:r>
      <w:r w:rsidR="00022AFA" w:rsidRPr="00F03E4F">
        <w:rPr>
          <w:b/>
          <w:bCs/>
          <w:sz w:val="21"/>
          <w:szCs w:val="21"/>
        </w:rPr>
        <w:t xml:space="preserve"> </w:t>
      </w:r>
      <w:r w:rsidR="00022AFA" w:rsidRPr="00F03E4F">
        <w:rPr>
          <w:sz w:val="21"/>
          <w:szCs w:val="21"/>
        </w:rPr>
        <w:t xml:space="preserve">процентов от стоимости каждого забронированного билета и/или стоимости каждого проданного билета на рейсы Принципалов, </w:t>
      </w:r>
      <w:ins w:id="4" w:author="Admin" w:date="2017-03-23T23:27:00Z">
        <w:r w:rsidR="005A471B">
          <w:rPr>
            <w:sz w:val="21"/>
            <w:szCs w:val="21"/>
          </w:rPr>
          <w:t>включая</w:t>
        </w:r>
      </w:ins>
      <w:del w:id="5" w:author="Admin" w:date="2017-03-23T23:27:00Z">
        <w:r w:rsidR="004C3BB4" w:rsidRPr="00F03E4F" w:rsidDel="005A471B">
          <w:rPr>
            <w:sz w:val="21"/>
            <w:szCs w:val="21"/>
          </w:rPr>
          <w:delText>без</w:delText>
        </w:r>
      </w:del>
      <w:r w:rsidR="00022AFA" w:rsidRPr="00F03E4F">
        <w:rPr>
          <w:sz w:val="21"/>
          <w:szCs w:val="21"/>
        </w:rPr>
        <w:t xml:space="preserve"> НДС</w:t>
      </w:r>
      <w:ins w:id="6" w:author="Admin" w:date="2017-03-23T23:27:00Z">
        <w:r w:rsidR="005A471B">
          <w:rPr>
            <w:sz w:val="21"/>
            <w:szCs w:val="21"/>
          </w:rPr>
          <w:t>, в случае его уплаты Субагентом</w:t>
        </w:r>
      </w:ins>
      <w:r w:rsidR="00022AFA" w:rsidRPr="00F03E4F">
        <w:rPr>
          <w:sz w:val="21"/>
          <w:szCs w:val="21"/>
        </w:rPr>
        <w:t>.</w:t>
      </w:r>
    </w:p>
    <w:p w:rsidR="00022AFA" w:rsidRPr="00F03E4F" w:rsidRDefault="00F03E4F" w:rsidP="003B48A4">
      <w:pPr>
        <w:jc w:val="both"/>
        <w:rPr>
          <w:sz w:val="21"/>
          <w:szCs w:val="21"/>
        </w:rPr>
      </w:pPr>
      <w:r w:rsidRPr="00F03E4F">
        <w:rPr>
          <w:sz w:val="21"/>
          <w:szCs w:val="21"/>
        </w:rPr>
        <w:t>5</w:t>
      </w:r>
      <w:r w:rsidR="00022AFA" w:rsidRPr="00F03E4F">
        <w:rPr>
          <w:sz w:val="21"/>
          <w:szCs w:val="21"/>
        </w:rPr>
        <w:t>.2. При оплате билета Субагенту, Субагент обязуется перечислить на счёт Агента причитающиеся суммы за вычетом вознаграждения Субагента не позднее 5 (пяти) банковских дней с момента их поступления в кассу/на расчетный счет Субагента и выставления Агентом счет</w:t>
      </w:r>
      <w:ins w:id="7" w:author="Admin" w:date="2017-03-23T23:27:00Z">
        <w:r w:rsidR="005A471B">
          <w:rPr>
            <w:sz w:val="21"/>
            <w:szCs w:val="21"/>
          </w:rPr>
          <w:t>а</w:t>
        </w:r>
      </w:ins>
      <w:r w:rsidR="00022AFA" w:rsidRPr="00F03E4F">
        <w:rPr>
          <w:sz w:val="21"/>
          <w:szCs w:val="21"/>
        </w:rPr>
        <w:t xml:space="preserve">-фактуры. </w:t>
      </w:r>
    </w:p>
    <w:p w:rsidR="006E290E" w:rsidRPr="00F03E4F" w:rsidRDefault="00F03E4F" w:rsidP="006E290E">
      <w:pPr>
        <w:jc w:val="both"/>
        <w:rPr>
          <w:sz w:val="21"/>
          <w:szCs w:val="21"/>
        </w:rPr>
      </w:pPr>
      <w:r w:rsidRPr="00F03E4F">
        <w:rPr>
          <w:sz w:val="21"/>
          <w:szCs w:val="21"/>
        </w:rPr>
        <w:t>5</w:t>
      </w:r>
      <w:r w:rsidR="006E290E" w:rsidRPr="00F03E4F">
        <w:rPr>
          <w:sz w:val="21"/>
          <w:szCs w:val="21"/>
        </w:rPr>
        <w:t xml:space="preserve">.3. </w:t>
      </w:r>
      <w:r w:rsidR="006E290E" w:rsidRPr="00F03E4F">
        <w:rPr>
          <w:color w:val="000000"/>
          <w:sz w:val="21"/>
          <w:szCs w:val="21"/>
          <w:shd w:val="clear" w:color="auto" w:fill="FFFFFF"/>
        </w:rPr>
        <w:t xml:space="preserve">Тариф за перенос пассажиру даты отправления менее чем за 3 суток до поездки, а также более двух раз по одному и тому же отправлению, является платной услугой и оплачивается  в размере </w:t>
      </w:r>
      <w:ins w:id="8" w:author="Admin" w:date="2017-03-23T23:30:00Z">
        <w:r w:rsidR="005A471B">
          <w:rPr>
            <w:color w:val="000000"/>
            <w:sz w:val="21"/>
            <w:szCs w:val="21"/>
            <w:shd w:val="clear" w:color="auto" w:fill="FFFFFF"/>
          </w:rPr>
          <w:t>20</w:t>
        </w:r>
      </w:ins>
      <w:del w:id="9" w:author="Admin" w:date="2017-03-23T23:30:00Z">
        <w:r w:rsidRPr="00F03E4F" w:rsidDel="005A471B">
          <w:rPr>
            <w:color w:val="000000"/>
            <w:sz w:val="21"/>
            <w:szCs w:val="21"/>
            <w:shd w:val="clear" w:color="auto" w:fill="FFFFFF"/>
          </w:rPr>
          <w:delText>____</w:delText>
        </w:r>
        <w:r w:rsidR="006E290E" w:rsidRPr="00F03E4F" w:rsidDel="005A471B">
          <w:rPr>
            <w:color w:val="000000"/>
            <w:sz w:val="21"/>
            <w:szCs w:val="21"/>
            <w:shd w:val="clear" w:color="auto" w:fill="FFFFFF"/>
          </w:rPr>
          <w:delText xml:space="preserve"> Евро либо в </w:delText>
        </w:r>
      </w:del>
      <w:r w:rsidR="006E290E" w:rsidRPr="00F03E4F">
        <w:rPr>
          <w:color w:val="000000"/>
          <w:sz w:val="21"/>
          <w:szCs w:val="21"/>
          <w:shd w:val="clear" w:color="auto" w:fill="FFFFFF"/>
        </w:rPr>
        <w:t>белорусских рубл</w:t>
      </w:r>
      <w:ins w:id="10" w:author="Admin" w:date="2017-03-23T23:30:00Z">
        <w:r w:rsidR="005A471B">
          <w:rPr>
            <w:color w:val="000000"/>
            <w:sz w:val="21"/>
            <w:szCs w:val="21"/>
            <w:shd w:val="clear" w:color="auto" w:fill="FFFFFF"/>
          </w:rPr>
          <w:t>ей</w:t>
        </w:r>
      </w:ins>
      <w:del w:id="11" w:author="Admin" w:date="2017-03-23T23:30:00Z">
        <w:r w:rsidR="006E290E" w:rsidRPr="00F03E4F" w:rsidDel="005A471B">
          <w:rPr>
            <w:color w:val="000000"/>
            <w:sz w:val="21"/>
            <w:szCs w:val="21"/>
            <w:shd w:val="clear" w:color="auto" w:fill="FFFFFF"/>
          </w:rPr>
          <w:delText>ях по курсу, действующему в Компании на день</w:delText>
        </w:r>
        <w:r w:rsidRPr="00F03E4F" w:rsidDel="005A471B">
          <w:rPr>
            <w:color w:val="000000"/>
            <w:sz w:val="21"/>
            <w:szCs w:val="21"/>
            <w:shd w:val="clear" w:color="auto" w:fill="FFFFFF"/>
          </w:rPr>
          <w:delText xml:space="preserve"> оплаты</w:delText>
        </w:r>
      </w:del>
      <w:r w:rsidR="006E290E" w:rsidRPr="00F03E4F">
        <w:rPr>
          <w:color w:val="000000"/>
          <w:sz w:val="21"/>
          <w:szCs w:val="21"/>
          <w:shd w:val="clear" w:color="auto" w:fill="FFFFFF"/>
        </w:rPr>
        <w:t>,</w:t>
      </w:r>
      <w:r w:rsidR="006E290E" w:rsidRPr="00F03E4F">
        <w:rPr>
          <w:color w:val="000000"/>
          <w:sz w:val="21"/>
          <w:szCs w:val="21"/>
        </w:rPr>
        <w:t xml:space="preserve"> </w:t>
      </w:r>
      <w:r w:rsidRPr="00F03E4F">
        <w:rPr>
          <w:color w:val="000000"/>
          <w:sz w:val="21"/>
          <w:szCs w:val="21"/>
        </w:rPr>
        <w:t>без</w:t>
      </w:r>
      <w:r w:rsidR="006E290E" w:rsidRPr="00F03E4F">
        <w:rPr>
          <w:color w:val="000000"/>
          <w:sz w:val="21"/>
          <w:szCs w:val="21"/>
        </w:rPr>
        <w:t xml:space="preserve"> НДС и является  доходом Агента.</w:t>
      </w:r>
    </w:p>
    <w:p w:rsidR="006E290E" w:rsidRPr="00F03E4F" w:rsidRDefault="006E290E" w:rsidP="006E290E">
      <w:pPr>
        <w:jc w:val="both"/>
        <w:rPr>
          <w:sz w:val="21"/>
          <w:szCs w:val="21"/>
        </w:rPr>
      </w:pPr>
      <w:r w:rsidRPr="00F03E4F">
        <w:rPr>
          <w:sz w:val="21"/>
          <w:szCs w:val="21"/>
        </w:rPr>
        <w:t xml:space="preserve">6.4. Тарифы на проезд на (рейсы) маршруты белорусских Принципалов установлены в белорусских рублях.  </w:t>
      </w:r>
    </w:p>
    <w:p w:rsidR="006E290E" w:rsidRDefault="006E290E" w:rsidP="006E290E">
      <w:pPr>
        <w:jc w:val="both"/>
        <w:rPr>
          <w:sz w:val="21"/>
          <w:szCs w:val="21"/>
        </w:rPr>
      </w:pPr>
      <w:r w:rsidRPr="00F03E4F">
        <w:rPr>
          <w:sz w:val="21"/>
          <w:szCs w:val="21"/>
        </w:rPr>
        <w:t>6.5. Тарифы на проезд на (рейсы) маршруты иностранных Принципалов установлены в Евро. Оплата за билет взимается в белорусских рублях по курсу Национального банка Республики Беларусь на дату продажи билета.</w:t>
      </w:r>
    </w:p>
    <w:p w:rsidR="00663F3F" w:rsidRPr="00F03E4F" w:rsidRDefault="00663F3F" w:rsidP="006E290E">
      <w:pPr>
        <w:jc w:val="both"/>
        <w:rPr>
          <w:b/>
          <w:bCs/>
          <w:sz w:val="21"/>
          <w:szCs w:val="21"/>
        </w:rPr>
      </w:pPr>
    </w:p>
    <w:p w:rsidR="00022AFA" w:rsidRPr="00F03E4F" w:rsidRDefault="00F03E4F" w:rsidP="003650A2">
      <w:pPr>
        <w:jc w:val="center"/>
        <w:rPr>
          <w:b/>
          <w:bCs/>
          <w:sz w:val="21"/>
          <w:szCs w:val="21"/>
        </w:rPr>
      </w:pPr>
      <w:r w:rsidRPr="00F03E4F">
        <w:rPr>
          <w:b/>
          <w:bCs/>
          <w:sz w:val="21"/>
          <w:szCs w:val="21"/>
        </w:rPr>
        <w:t>6</w:t>
      </w:r>
      <w:r w:rsidR="00022AFA" w:rsidRPr="00F03E4F">
        <w:rPr>
          <w:b/>
          <w:bCs/>
          <w:sz w:val="21"/>
          <w:szCs w:val="21"/>
        </w:rPr>
        <w:t>. ОТЧЁТНОСТЬ</w:t>
      </w:r>
    </w:p>
    <w:p w:rsidR="00022AFA" w:rsidRPr="00F03E4F" w:rsidRDefault="00022AFA" w:rsidP="003650A2">
      <w:pPr>
        <w:jc w:val="center"/>
        <w:rPr>
          <w:sz w:val="21"/>
          <w:szCs w:val="21"/>
        </w:rPr>
      </w:pPr>
    </w:p>
    <w:p w:rsidR="00022AFA" w:rsidRPr="00F03E4F" w:rsidRDefault="00F03E4F" w:rsidP="003650A2">
      <w:pPr>
        <w:jc w:val="both"/>
        <w:rPr>
          <w:sz w:val="21"/>
          <w:szCs w:val="21"/>
        </w:rPr>
      </w:pPr>
      <w:r w:rsidRPr="00F03E4F">
        <w:rPr>
          <w:sz w:val="21"/>
          <w:szCs w:val="21"/>
        </w:rPr>
        <w:t>6</w:t>
      </w:r>
      <w:r w:rsidR="00022AFA" w:rsidRPr="00F03E4F">
        <w:rPr>
          <w:sz w:val="21"/>
          <w:szCs w:val="21"/>
        </w:rPr>
        <w:t>.1. Для целей эффективного выполнения условий настоящего Договора Субагент предоставляет Агенту отчёты о количестве забронированных и (или) реализованных билетов на рейсы (маршруты) Принципалов с приложением в необходимых случаях копий платежных поручений с отметкой банка о переводе на счет Агента причитающихся по настоящему Договору сумм и других необходимых документов для осуществления бухгалтерской деятельности в соответствии с законодательством Республики Беларусь</w:t>
      </w:r>
      <w:r w:rsidR="003F0AE9" w:rsidRPr="00F03E4F">
        <w:rPr>
          <w:sz w:val="21"/>
          <w:szCs w:val="21"/>
        </w:rPr>
        <w:t xml:space="preserve"> </w:t>
      </w:r>
      <w:r w:rsidR="003F0AE9" w:rsidRPr="00F03E4F">
        <w:rPr>
          <w:color w:val="000000"/>
          <w:sz w:val="21"/>
          <w:szCs w:val="21"/>
        </w:rPr>
        <w:t>(</w:t>
      </w:r>
      <w:r w:rsidR="00340247" w:rsidRPr="00F03E4F">
        <w:rPr>
          <w:color w:val="000000"/>
          <w:sz w:val="21"/>
          <w:szCs w:val="21"/>
        </w:rPr>
        <w:t>Прило</w:t>
      </w:r>
      <w:r w:rsidR="003F0AE9" w:rsidRPr="00F03E4F">
        <w:rPr>
          <w:color w:val="000000"/>
          <w:sz w:val="21"/>
          <w:szCs w:val="21"/>
        </w:rPr>
        <w:t>жение №</w:t>
      </w:r>
      <w:r w:rsidR="00340247" w:rsidRPr="00F03E4F">
        <w:rPr>
          <w:color w:val="000000"/>
          <w:sz w:val="21"/>
          <w:szCs w:val="21"/>
        </w:rPr>
        <w:t>2</w:t>
      </w:r>
      <w:r w:rsidR="003F0AE9" w:rsidRPr="00F03E4F">
        <w:rPr>
          <w:color w:val="000000"/>
          <w:sz w:val="21"/>
          <w:szCs w:val="21"/>
        </w:rPr>
        <w:t xml:space="preserve"> </w:t>
      </w:r>
      <w:r w:rsidRPr="00F03E4F">
        <w:rPr>
          <w:color w:val="000000"/>
          <w:sz w:val="21"/>
          <w:szCs w:val="21"/>
        </w:rPr>
        <w:t>к настоящему договору</w:t>
      </w:r>
      <w:r w:rsidR="003F0AE9" w:rsidRPr="00F03E4F">
        <w:rPr>
          <w:color w:val="000000"/>
          <w:sz w:val="21"/>
          <w:szCs w:val="21"/>
        </w:rPr>
        <w:t>)</w:t>
      </w:r>
      <w:r w:rsidR="00022AFA" w:rsidRPr="00F03E4F">
        <w:rPr>
          <w:color w:val="000000"/>
          <w:sz w:val="21"/>
          <w:szCs w:val="21"/>
        </w:rPr>
        <w:t>.</w:t>
      </w:r>
    </w:p>
    <w:p w:rsidR="001F211B" w:rsidRPr="00F03E4F" w:rsidRDefault="00F03E4F" w:rsidP="003650A2">
      <w:pPr>
        <w:jc w:val="both"/>
        <w:rPr>
          <w:sz w:val="21"/>
          <w:szCs w:val="21"/>
        </w:rPr>
      </w:pPr>
      <w:r w:rsidRPr="00F03E4F">
        <w:rPr>
          <w:sz w:val="21"/>
          <w:szCs w:val="21"/>
        </w:rPr>
        <w:t>6</w:t>
      </w:r>
      <w:r w:rsidR="00022AFA" w:rsidRPr="00F03E4F">
        <w:rPr>
          <w:sz w:val="21"/>
          <w:szCs w:val="21"/>
        </w:rPr>
        <w:t xml:space="preserve">.2. </w:t>
      </w:r>
      <w:r w:rsidR="001F211B" w:rsidRPr="00F03E4F">
        <w:rPr>
          <w:sz w:val="21"/>
          <w:szCs w:val="21"/>
        </w:rPr>
        <w:t>Отчёты, указанные в ст.</w:t>
      </w:r>
      <w:r w:rsidRPr="00F03E4F">
        <w:rPr>
          <w:sz w:val="21"/>
          <w:szCs w:val="21"/>
        </w:rPr>
        <w:t>6</w:t>
      </w:r>
      <w:r w:rsidR="001F211B" w:rsidRPr="00F03E4F">
        <w:rPr>
          <w:sz w:val="21"/>
          <w:szCs w:val="21"/>
        </w:rPr>
        <w:t xml:space="preserve">.1 </w:t>
      </w:r>
      <w:r w:rsidRPr="00F03E4F">
        <w:rPr>
          <w:sz w:val="21"/>
          <w:szCs w:val="21"/>
        </w:rPr>
        <w:t>настоящего договора, предоставляются</w:t>
      </w:r>
      <w:r w:rsidR="001F211B" w:rsidRPr="00F03E4F">
        <w:rPr>
          <w:sz w:val="21"/>
          <w:szCs w:val="21"/>
        </w:rPr>
        <w:t xml:space="preserve"> </w:t>
      </w:r>
      <w:r w:rsidRPr="00F03E4F">
        <w:rPr>
          <w:sz w:val="21"/>
          <w:szCs w:val="21"/>
        </w:rPr>
        <w:t xml:space="preserve">Субагентом </w:t>
      </w:r>
      <w:r w:rsidR="001F211B" w:rsidRPr="00F03E4F">
        <w:rPr>
          <w:sz w:val="21"/>
          <w:szCs w:val="21"/>
        </w:rPr>
        <w:t xml:space="preserve">Агенту ежемесячно не позднее </w:t>
      </w:r>
      <w:r w:rsidRPr="00F03E4F">
        <w:rPr>
          <w:sz w:val="21"/>
          <w:szCs w:val="21"/>
        </w:rPr>
        <w:t>5</w:t>
      </w:r>
      <w:r w:rsidR="001F211B" w:rsidRPr="00F03E4F">
        <w:rPr>
          <w:sz w:val="21"/>
          <w:szCs w:val="21"/>
        </w:rPr>
        <w:t xml:space="preserve"> (</w:t>
      </w:r>
      <w:r w:rsidRPr="00F03E4F">
        <w:rPr>
          <w:sz w:val="21"/>
          <w:szCs w:val="21"/>
        </w:rPr>
        <w:t>пятого</w:t>
      </w:r>
      <w:r w:rsidR="001F211B" w:rsidRPr="00F03E4F">
        <w:rPr>
          <w:sz w:val="21"/>
          <w:szCs w:val="21"/>
        </w:rPr>
        <w:t xml:space="preserve">) числа месяца, следующего за отчётным. Форма предоставления отчётов – письменная (в том числе, посредством факсимильной, </w:t>
      </w:r>
      <w:r w:rsidR="001F211B" w:rsidRPr="00F03E4F">
        <w:rPr>
          <w:sz w:val="21"/>
          <w:szCs w:val="21"/>
          <w:lang w:val="en-US"/>
        </w:rPr>
        <w:t>Internet</w:t>
      </w:r>
      <w:r w:rsidR="001F211B" w:rsidRPr="00F03E4F">
        <w:rPr>
          <w:sz w:val="21"/>
          <w:szCs w:val="21"/>
        </w:rPr>
        <w:t>-связи с последующим предоставлением оригиналов), согласно приложени</w:t>
      </w:r>
      <w:ins w:id="12" w:author="Admin" w:date="2017-03-23T23:34:00Z">
        <w:r w:rsidR="005A471B">
          <w:rPr>
            <w:sz w:val="21"/>
            <w:szCs w:val="21"/>
          </w:rPr>
          <w:t>ю</w:t>
        </w:r>
      </w:ins>
      <w:del w:id="13" w:author="Admin" w:date="2017-03-23T23:34:00Z">
        <w:r w:rsidR="001F211B" w:rsidRPr="00F03E4F" w:rsidDel="005A471B">
          <w:rPr>
            <w:sz w:val="21"/>
            <w:szCs w:val="21"/>
          </w:rPr>
          <w:delText>я</w:delText>
        </w:r>
      </w:del>
      <w:r w:rsidR="001F211B" w:rsidRPr="00F03E4F">
        <w:rPr>
          <w:sz w:val="21"/>
          <w:szCs w:val="21"/>
        </w:rPr>
        <w:t>, установленно</w:t>
      </w:r>
      <w:ins w:id="14" w:author="Admin" w:date="2017-03-23T23:34:00Z">
        <w:r w:rsidR="005A471B">
          <w:rPr>
            <w:sz w:val="21"/>
            <w:szCs w:val="21"/>
          </w:rPr>
          <w:t>му</w:t>
        </w:r>
      </w:ins>
      <w:del w:id="15" w:author="Admin" w:date="2017-03-23T23:34:00Z">
        <w:r w:rsidR="001F211B" w:rsidRPr="00F03E4F" w:rsidDel="005A471B">
          <w:rPr>
            <w:sz w:val="21"/>
            <w:szCs w:val="21"/>
          </w:rPr>
          <w:delText>го</w:delText>
        </w:r>
      </w:del>
      <w:r w:rsidR="001F211B" w:rsidRPr="00F03E4F">
        <w:rPr>
          <w:sz w:val="21"/>
          <w:szCs w:val="21"/>
        </w:rPr>
        <w:t xml:space="preserve"> Агентом. </w:t>
      </w:r>
    </w:p>
    <w:p w:rsidR="00022AFA" w:rsidRPr="00F03E4F" w:rsidRDefault="00022AFA" w:rsidP="003650A2">
      <w:pPr>
        <w:jc w:val="center"/>
        <w:rPr>
          <w:sz w:val="21"/>
          <w:szCs w:val="21"/>
        </w:rPr>
      </w:pPr>
    </w:p>
    <w:p w:rsidR="00022AFA" w:rsidRPr="00F03E4F" w:rsidRDefault="00F03E4F" w:rsidP="003650A2">
      <w:pPr>
        <w:jc w:val="center"/>
        <w:rPr>
          <w:b/>
          <w:bCs/>
          <w:sz w:val="21"/>
          <w:szCs w:val="21"/>
        </w:rPr>
      </w:pPr>
      <w:r w:rsidRPr="00F03E4F">
        <w:rPr>
          <w:b/>
          <w:bCs/>
          <w:sz w:val="21"/>
          <w:szCs w:val="21"/>
        </w:rPr>
        <w:t>7</w:t>
      </w:r>
      <w:r w:rsidR="00022AFA" w:rsidRPr="00F03E4F">
        <w:rPr>
          <w:b/>
          <w:bCs/>
          <w:sz w:val="21"/>
          <w:szCs w:val="21"/>
        </w:rPr>
        <w:t>. ОТВЕТСТВЕННОСТЬ СТОРОН.</w:t>
      </w:r>
    </w:p>
    <w:p w:rsidR="00022AFA" w:rsidRPr="00F03E4F" w:rsidRDefault="00022AFA" w:rsidP="003650A2">
      <w:pPr>
        <w:jc w:val="center"/>
        <w:rPr>
          <w:b/>
          <w:bCs/>
          <w:sz w:val="21"/>
          <w:szCs w:val="21"/>
        </w:rPr>
      </w:pPr>
    </w:p>
    <w:p w:rsidR="00022AFA" w:rsidRPr="00F03E4F" w:rsidRDefault="00F03E4F" w:rsidP="003650A2">
      <w:pPr>
        <w:jc w:val="both"/>
        <w:rPr>
          <w:sz w:val="21"/>
          <w:szCs w:val="21"/>
        </w:rPr>
      </w:pPr>
      <w:r w:rsidRPr="00F03E4F">
        <w:rPr>
          <w:sz w:val="21"/>
          <w:szCs w:val="21"/>
        </w:rPr>
        <w:t>7</w:t>
      </w:r>
      <w:r w:rsidR="00022AFA" w:rsidRPr="00F03E4F">
        <w:rPr>
          <w:sz w:val="21"/>
          <w:szCs w:val="21"/>
        </w:rPr>
        <w:t xml:space="preserve">.1. В случае нарушения Субагентом процедуры бронирования или продажи билетов, установленной настоящим Договором, а равно предоставления клиентам информации, предусмотренной настоящим Договором, всю ответственность перед клиентами за возможные неблагоприятные последствия несёт Субагент. В частности, Субагент обязуется возместить все убытки, понесённые клиентами, а равно Агентом и (или) Принципалом. </w:t>
      </w:r>
    </w:p>
    <w:p w:rsidR="00022AFA" w:rsidRPr="00F03E4F" w:rsidRDefault="00F03E4F" w:rsidP="003650A2">
      <w:pPr>
        <w:jc w:val="both"/>
        <w:rPr>
          <w:sz w:val="21"/>
          <w:szCs w:val="21"/>
        </w:rPr>
      </w:pPr>
      <w:r w:rsidRPr="00F03E4F">
        <w:rPr>
          <w:sz w:val="21"/>
          <w:szCs w:val="21"/>
        </w:rPr>
        <w:t>7</w:t>
      </w:r>
      <w:r w:rsidR="00022AFA" w:rsidRPr="00F03E4F">
        <w:rPr>
          <w:sz w:val="21"/>
          <w:szCs w:val="21"/>
        </w:rPr>
        <w:t xml:space="preserve">.2. В случае просрочки в осуществлении платежей в соответствии со ст. </w:t>
      </w:r>
      <w:r w:rsidRPr="00F03E4F">
        <w:rPr>
          <w:sz w:val="21"/>
          <w:szCs w:val="21"/>
        </w:rPr>
        <w:t>5</w:t>
      </w:r>
      <w:r w:rsidR="00022AFA" w:rsidRPr="00F03E4F">
        <w:rPr>
          <w:sz w:val="21"/>
          <w:szCs w:val="21"/>
        </w:rPr>
        <w:t>.2 настоящего Договора, Агент вправе потребовать, а Субагент в таком случае обязан уплатить пеню в размере 0,3 % от неоплаченной суммы за каждый день просрочки.</w:t>
      </w:r>
    </w:p>
    <w:p w:rsidR="00022AFA" w:rsidRPr="00F03E4F" w:rsidRDefault="00F03E4F" w:rsidP="003650A2">
      <w:pPr>
        <w:jc w:val="both"/>
        <w:rPr>
          <w:sz w:val="21"/>
          <w:szCs w:val="21"/>
        </w:rPr>
      </w:pPr>
      <w:r w:rsidRPr="00F03E4F">
        <w:rPr>
          <w:sz w:val="21"/>
          <w:szCs w:val="21"/>
        </w:rPr>
        <w:t>7</w:t>
      </w:r>
      <w:r w:rsidR="00022AFA" w:rsidRPr="00F03E4F">
        <w:rPr>
          <w:sz w:val="21"/>
          <w:szCs w:val="21"/>
        </w:rPr>
        <w:t>.3. В случае нарушения Субагентом ст. 3.1.6 настоящего Договора, Субагент обязуется уплатить Агенту штраф в размере 100% суммы убытка, возмещенного клиентам, а равно Агенту и (или) Принципалу, по каждому факту нарушения.</w:t>
      </w:r>
    </w:p>
    <w:p w:rsidR="00022AFA" w:rsidRPr="00F03E4F" w:rsidRDefault="00F03E4F" w:rsidP="003650A2">
      <w:pPr>
        <w:jc w:val="both"/>
        <w:rPr>
          <w:sz w:val="21"/>
          <w:szCs w:val="21"/>
        </w:rPr>
      </w:pPr>
      <w:r w:rsidRPr="00F03E4F">
        <w:rPr>
          <w:sz w:val="21"/>
          <w:szCs w:val="21"/>
        </w:rPr>
        <w:t>7</w:t>
      </w:r>
      <w:r w:rsidR="00022AFA" w:rsidRPr="00F03E4F">
        <w:rPr>
          <w:sz w:val="21"/>
          <w:szCs w:val="21"/>
        </w:rPr>
        <w:t>.4. В случае нарушения Субагентом ст. 3.1.2 настоящего Договора, Субагент обязуется уплатить Агенту штраф в размере</w:t>
      </w:r>
      <w:del w:id="16" w:author="Admin" w:date="2017-03-23T23:48:00Z">
        <w:r w:rsidR="00022AFA" w:rsidRPr="00F03E4F" w:rsidDel="00AE3920">
          <w:rPr>
            <w:sz w:val="21"/>
            <w:szCs w:val="21"/>
          </w:rPr>
          <w:delText>, эквивалентном</w:delText>
        </w:r>
      </w:del>
      <w:r w:rsidR="00022AFA" w:rsidRPr="00F03E4F">
        <w:rPr>
          <w:sz w:val="21"/>
          <w:szCs w:val="21"/>
        </w:rPr>
        <w:t xml:space="preserve"> </w:t>
      </w:r>
      <w:ins w:id="17" w:author="Admin" w:date="2017-03-23T23:47:00Z">
        <w:r w:rsidR="00AE3920">
          <w:rPr>
            <w:sz w:val="21"/>
            <w:szCs w:val="21"/>
          </w:rPr>
          <w:t>100 белорусских рублей</w:t>
        </w:r>
      </w:ins>
      <w:del w:id="18" w:author="Admin" w:date="2017-03-23T23:48:00Z">
        <w:r w:rsidR="00022AFA" w:rsidRPr="00F03E4F" w:rsidDel="00AE3920">
          <w:rPr>
            <w:sz w:val="21"/>
            <w:szCs w:val="21"/>
          </w:rPr>
          <w:delText>200 (двести) Евро по курсу Нац</w:delText>
        </w:r>
        <w:r w:rsidR="00B745B3" w:rsidRPr="00F03E4F" w:rsidDel="00AE3920">
          <w:rPr>
            <w:sz w:val="21"/>
            <w:szCs w:val="21"/>
          </w:rPr>
          <w:delText xml:space="preserve">ионального </w:delText>
        </w:r>
        <w:r w:rsidR="00022AFA" w:rsidRPr="00F03E4F" w:rsidDel="00AE3920">
          <w:rPr>
            <w:sz w:val="21"/>
            <w:szCs w:val="21"/>
          </w:rPr>
          <w:delText>банка Республики Беларусь на день уплаты штрафа</w:delText>
        </w:r>
      </w:del>
      <w:r w:rsidR="00022AFA" w:rsidRPr="00F03E4F">
        <w:rPr>
          <w:sz w:val="21"/>
          <w:szCs w:val="21"/>
        </w:rPr>
        <w:t xml:space="preserve"> за каждый факт нарушения.</w:t>
      </w:r>
    </w:p>
    <w:p w:rsidR="00022AFA" w:rsidRPr="00F03E4F" w:rsidRDefault="00F03E4F" w:rsidP="003650A2">
      <w:pPr>
        <w:jc w:val="both"/>
        <w:rPr>
          <w:sz w:val="21"/>
          <w:szCs w:val="21"/>
        </w:rPr>
      </w:pPr>
      <w:r w:rsidRPr="00F03E4F">
        <w:rPr>
          <w:sz w:val="21"/>
          <w:szCs w:val="21"/>
        </w:rPr>
        <w:t>7</w:t>
      </w:r>
      <w:r w:rsidR="00022AFA" w:rsidRPr="00F03E4F">
        <w:rPr>
          <w:sz w:val="21"/>
          <w:szCs w:val="21"/>
        </w:rPr>
        <w:t xml:space="preserve">.5. В случае неоднократного нарушения Субагентом ст. 3.1.3 настоящего Договора в течение срока его действия, Агент имеет право досрочно прекратить настоящий Договор в одностороннем порядке путём направления Субагенту соответствующего уведомления в письменной форме, при этом настоящий Договор будет считаться расторгнутым с момента получения Субагентом такого уведомления. </w:t>
      </w:r>
    </w:p>
    <w:p w:rsidR="00022AFA" w:rsidRPr="00F03E4F" w:rsidRDefault="00F03E4F" w:rsidP="003650A2">
      <w:pPr>
        <w:jc w:val="both"/>
        <w:rPr>
          <w:sz w:val="21"/>
          <w:szCs w:val="21"/>
        </w:rPr>
      </w:pPr>
      <w:r w:rsidRPr="00F03E4F">
        <w:rPr>
          <w:sz w:val="21"/>
          <w:szCs w:val="21"/>
        </w:rPr>
        <w:t>7</w:t>
      </w:r>
      <w:r w:rsidR="00022AFA" w:rsidRPr="00F03E4F">
        <w:rPr>
          <w:sz w:val="21"/>
          <w:szCs w:val="21"/>
        </w:rPr>
        <w:t xml:space="preserve">.6. В случае нарушения Субагентом сроков предоставления отчетности, Субагент обязуется уплатить Агенту штраф в размере 0,5% от суммы, причитающейся согласно </w:t>
      </w:r>
      <w:del w:id="19" w:author="Admin" w:date="2017-03-23T23:50:00Z">
        <w:r w:rsidR="00022AFA" w:rsidRPr="00F03E4F" w:rsidDel="00AE3920">
          <w:rPr>
            <w:sz w:val="21"/>
            <w:szCs w:val="21"/>
          </w:rPr>
          <w:delText xml:space="preserve"> </w:delText>
        </w:r>
      </w:del>
      <w:r w:rsidR="00022AFA" w:rsidRPr="00F03E4F">
        <w:rPr>
          <w:sz w:val="21"/>
          <w:szCs w:val="21"/>
        </w:rPr>
        <w:t xml:space="preserve">несвоевременно предоставленному Отчету за каждый день просрочки.  </w:t>
      </w:r>
    </w:p>
    <w:p w:rsidR="00022AFA" w:rsidRPr="00F03E4F" w:rsidRDefault="00022AFA" w:rsidP="003650A2">
      <w:pPr>
        <w:jc w:val="both"/>
        <w:rPr>
          <w:sz w:val="21"/>
          <w:szCs w:val="21"/>
        </w:rPr>
      </w:pPr>
    </w:p>
    <w:p w:rsidR="00022AFA" w:rsidRPr="00F03E4F" w:rsidRDefault="00F03E4F" w:rsidP="003650A2">
      <w:pPr>
        <w:jc w:val="center"/>
        <w:rPr>
          <w:b/>
          <w:bCs/>
          <w:sz w:val="21"/>
          <w:szCs w:val="21"/>
        </w:rPr>
      </w:pPr>
      <w:r w:rsidRPr="00F03E4F">
        <w:rPr>
          <w:b/>
          <w:bCs/>
          <w:sz w:val="21"/>
          <w:szCs w:val="21"/>
        </w:rPr>
        <w:t>8</w:t>
      </w:r>
      <w:r w:rsidR="00022AFA" w:rsidRPr="00F03E4F">
        <w:rPr>
          <w:b/>
          <w:bCs/>
          <w:sz w:val="21"/>
          <w:szCs w:val="21"/>
        </w:rPr>
        <w:t>. ФОРС  – МАЖОР</w:t>
      </w:r>
    </w:p>
    <w:p w:rsidR="00022AFA" w:rsidRPr="00F03E4F" w:rsidRDefault="00022AFA" w:rsidP="003650A2">
      <w:pPr>
        <w:jc w:val="both"/>
        <w:rPr>
          <w:sz w:val="21"/>
          <w:szCs w:val="21"/>
        </w:rPr>
      </w:pPr>
    </w:p>
    <w:p w:rsidR="00022AFA" w:rsidRPr="00F03E4F" w:rsidRDefault="00F03E4F" w:rsidP="003650A2">
      <w:pPr>
        <w:jc w:val="both"/>
        <w:rPr>
          <w:sz w:val="21"/>
          <w:szCs w:val="21"/>
        </w:rPr>
      </w:pPr>
      <w:r w:rsidRPr="00F03E4F">
        <w:rPr>
          <w:sz w:val="21"/>
          <w:szCs w:val="21"/>
        </w:rPr>
        <w:t>8</w:t>
      </w:r>
      <w:r w:rsidR="00022AFA" w:rsidRPr="00F03E4F">
        <w:rPr>
          <w:sz w:val="21"/>
          <w:szCs w:val="21"/>
        </w:rPr>
        <w:t xml:space="preserve">.1. Стороны освобождаются от ответственности за неисполнение или ненадлежащее исполнение своих обязательств по настоящему Договору, если указанное неисполнение или ненадлежащее исполнение вызвано форс–мажорными обстоятельствами, в частности: пожаром, наводнением, землетрясением, локальными или внешними трудовыми спорами, решениями государственных органов, имеющими обязательную силу для соответствующей </w:t>
      </w:r>
      <w:r w:rsidR="00022AFA" w:rsidRPr="00F03E4F">
        <w:rPr>
          <w:sz w:val="21"/>
          <w:szCs w:val="21"/>
          <w:lang w:val="de-DE"/>
        </w:rPr>
        <w:t>C</w:t>
      </w:r>
      <w:r w:rsidR="00022AFA" w:rsidRPr="00F03E4F">
        <w:rPr>
          <w:sz w:val="21"/>
          <w:szCs w:val="21"/>
        </w:rPr>
        <w:t xml:space="preserve">тороны, при условии, что указанное решение было провозглашено независимо от и не по вине </w:t>
      </w:r>
      <w:r w:rsidR="00022AFA" w:rsidRPr="00F03E4F">
        <w:rPr>
          <w:sz w:val="21"/>
          <w:szCs w:val="21"/>
          <w:lang w:val="de-DE"/>
        </w:rPr>
        <w:t>C</w:t>
      </w:r>
      <w:r w:rsidR="00022AFA" w:rsidRPr="00F03E4F">
        <w:rPr>
          <w:sz w:val="21"/>
          <w:szCs w:val="21"/>
        </w:rPr>
        <w:t>тороны, на чью деятельность повлияли обстоятельства форс-мажора.</w:t>
      </w:r>
    </w:p>
    <w:p w:rsidR="00022AFA" w:rsidRPr="00F03E4F" w:rsidRDefault="00F03E4F" w:rsidP="003650A2">
      <w:pPr>
        <w:jc w:val="both"/>
        <w:rPr>
          <w:sz w:val="21"/>
          <w:szCs w:val="21"/>
        </w:rPr>
      </w:pPr>
      <w:r w:rsidRPr="00F03E4F">
        <w:rPr>
          <w:sz w:val="21"/>
          <w:szCs w:val="21"/>
        </w:rPr>
        <w:t>8</w:t>
      </w:r>
      <w:r w:rsidR="00022AFA" w:rsidRPr="00F03E4F">
        <w:rPr>
          <w:sz w:val="21"/>
          <w:szCs w:val="21"/>
        </w:rPr>
        <w:t xml:space="preserve">.2. Сторона, неспособная исполнить свои обязательства по настоящему Договору, обязана поставить об этом в известность другую Сторону в письменной форме в течение 3 (трех) календарных дней после наступления вышеприведенных обстоятельств и по требованию предоставить соответствующую информацию или </w:t>
      </w:r>
      <w:r w:rsidR="00022AFA" w:rsidRPr="00F03E4F">
        <w:rPr>
          <w:sz w:val="21"/>
          <w:szCs w:val="21"/>
        </w:rPr>
        <w:lastRenderedPageBreak/>
        <w:t>документы, подтверждающие характер и факт возникновения форс-мажорных обстоятельств (например, свидетельство, выданное соответствующей Торгово-промышленной палатой).</w:t>
      </w:r>
    </w:p>
    <w:p w:rsidR="00022AFA" w:rsidRPr="00F03E4F" w:rsidRDefault="00F03E4F" w:rsidP="003650A2">
      <w:pPr>
        <w:jc w:val="both"/>
        <w:rPr>
          <w:sz w:val="21"/>
          <w:szCs w:val="21"/>
          <w:lang w:val="be-BY"/>
        </w:rPr>
      </w:pPr>
      <w:r w:rsidRPr="00F03E4F">
        <w:rPr>
          <w:sz w:val="21"/>
          <w:szCs w:val="21"/>
        </w:rPr>
        <w:t>8</w:t>
      </w:r>
      <w:r w:rsidR="00022AFA" w:rsidRPr="00F03E4F">
        <w:rPr>
          <w:sz w:val="21"/>
          <w:szCs w:val="21"/>
        </w:rPr>
        <w:t xml:space="preserve">.3. Если форс-мажор препятствует исполнению какого-либо обязательства по настоящему Договору в течение непрерывного срока продолжительностью более 3 месяцев с даты начала действия форс-мажорных обстоятельств, каждая Сторона получит право расторгнуть настоящий Договор. </w:t>
      </w:r>
    </w:p>
    <w:p w:rsidR="00022AFA" w:rsidRPr="00F03E4F" w:rsidRDefault="00022AFA" w:rsidP="003650A2">
      <w:pPr>
        <w:jc w:val="both"/>
        <w:rPr>
          <w:sz w:val="21"/>
          <w:szCs w:val="21"/>
          <w:lang w:val="be-BY"/>
        </w:rPr>
      </w:pPr>
    </w:p>
    <w:p w:rsidR="00022AFA" w:rsidRPr="00F03E4F" w:rsidRDefault="00F03E4F" w:rsidP="003650A2">
      <w:pPr>
        <w:jc w:val="center"/>
        <w:rPr>
          <w:b/>
          <w:bCs/>
          <w:sz w:val="21"/>
          <w:szCs w:val="21"/>
        </w:rPr>
      </w:pPr>
      <w:r w:rsidRPr="00F03E4F">
        <w:rPr>
          <w:b/>
          <w:bCs/>
          <w:sz w:val="21"/>
          <w:szCs w:val="21"/>
        </w:rPr>
        <w:t>9</w:t>
      </w:r>
      <w:r w:rsidR="00022AFA" w:rsidRPr="00F03E4F">
        <w:rPr>
          <w:b/>
          <w:bCs/>
          <w:sz w:val="21"/>
          <w:szCs w:val="21"/>
        </w:rPr>
        <w:t>.</w:t>
      </w:r>
      <w:r w:rsidR="00022AFA" w:rsidRPr="00F03E4F">
        <w:rPr>
          <w:sz w:val="21"/>
          <w:szCs w:val="21"/>
        </w:rPr>
        <w:t xml:space="preserve"> </w:t>
      </w:r>
      <w:r w:rsidR="00022AFA" w:rsidRPr="00F03E4F">
        <w:rPr>
          <w:b/>
          <w:bCs/>
          <w:sz w:val="21"/>
          <w:szCs w:val="21"/>
        </w:rPr>
        <w:t>КОНФИДЕНЦИАЛЬНОСТЬ.</w:t>
      </w:r>
    </w:p>
    <w:p w:rsidR="00022AFA" w:rsidRPr="00F03E4F" w:rsidRDefault="00022AFA" w:rsidP="003650A2">
      <w:pPr>
        <w:jc w:val="center"/>
        <w:rPr>
          <w:b/>
          <w:bCs/>
          <w:sz w:val="21"/>
          <w:szCs w:val="21"/>
        </w:rPr>
      </w:pPr>
    </w:p>
    <w:p w:rsidR="00022AFA" w:rsidRPr="00F03E4F" w:rsidRDefault="00F03E4F" w:rsidP="003650A2">
      <w:pPr>
        <w:jc w:val="both"/>
        <w:rPr>
          <w:sz w:val="21"/>
          <w:szCs w:val="21"/>
        </w:rPr>
      </w:pPr>
      <w:r w:rsidRPr="00F03E4F">
        <w:rPr>
          <w:sz w:val="21"/>
          <w:szCs w:val="21"/>
        </w:rPr>
        <w:t>9</w:t>
      </w:r>
      <w:r w:rsidR="00022AFA" w:rsidRPr="00F03E4F">
        <w:rPr>
          <w:sz w:val="21"/>
          <w:szCs w:val="21"/>
        </w:rPr>
        <w:t xml:space="preserve">.1. Конфиденциальной является любая информация, предоставляемая документально или в устной форме, или которая может быть получена путем наблюдения и/или анализа любого вида коммерческой, финансовой или иной деятельности Агента и/или Принципала, включая, но не ограничиваясь этим, разработки, планы, прайс-листы, идеи, а также любая другая информация. </w:t>
      </w:r>
    </w:p>
    <w:p w:rsidR="00022AFA" w:rsidRPr="00F03E4F" w:rsidRDefault="00F03E4F" w:rsidP="003650A2">
      <w:pPr>
        <w:jc w:val="both"/>
        <w:rPr>
          <w:sz w:val="21"/>
          <w:szCs w:val="21"/>
        </w:rPr>
      </w:pPr>
      <w:r w:rsidRPr="00F03E4F">
        <w:rPr>
          <w:sz w:val="21"/>
          <w:szCs w:val="21"/>
        </w:rPr>
        <w:t>9</w:t>
      </w:r>
      <w:r w:rsidR="00022AFA" w:rsidRPr="00F03E4F">
        <w:rPr>
          <w:sz w:val="21"/>
          <w:szCs w:val="21"/>
        </w:rPr>
        <w:t>.2. Субагент обязуется не разглашать (не сообщать) конфиденциальную информацию третьим лицам. Субагент обязуется предоставлять конфиденциальную информацию только тем сотрудникам Субагента, которым такая информация необходима для осуществления их деятельности в процессе исполнения настоящего Договора. Лица и сотрудники, которым будет предоставляться конфиденциальная информация, должны четко осознавать, что информация является конфиденциальной и ее использование ограничено исполнением настоящего Договора.</w:t>
      </w:r>
    </w:p>
    <w:p w:rsidR="00022AFA" w:rsidRPr="00F03E4F" w:rsidRDefault="00F03E4F" w:rsidP="003650A2">
      <w:pPr>
        <w:jc w:val="both"/>
        <w:rPr>
          <w:sz w:val="21"/>
          <w:szCs w:val="21"/>
        </w:rPr>
      </w:pPr>
      <w:r w:rsidRPr="00F03E4F">
        <w:rPr>
          <w:sz w:val="21"/>
          <w:szCs w:val="21"/>
        </w:rPr>
        <w:t>9</w:t>
      </w:r>
      <w:r w:rsidR="00022AFA" w:rsidRPr="00F03E4F">
        <w:rPr>
          <w:sz w:val="21"/>
          <w:szCs w:val="21"/>
        </w:rPr>
        <w:t>.3. Обязательства и ограничения, установленные настоящим разделом, применяются в отношении конфиденциальной информации, ставшей известной Субагенту как до, так и после заключения настоящего Договора.</w:t>
      </w:r>
    </w:p>
    <w:p w:rsidR="00022AFA" w:rsidRPr="00F03E4F" w:rsidRDefault="00F03E4F" w:rsidP="003650A2">
      <w:pPr>
        <w:jc w:val="both"/>
        <w:rPr>
          <w:sz w:val="21"/>
          <w:szCs w:val="21"/>
        </w:rPr>
      </w:pPr>
      <w:r w:rsidRPr="00F03E4F">
        <w:rPr>
          <w:sz w:val="21"/>
          <w:szCs w:val="21"/>
        </w:rPr>
        <w:t>9</w:t>
      </w:r>
      <w:r w:rsidR="00022AFA" w:rsidRPr="00F03E4F">
        <w:rPr>
          <w:sz w:val="21"/>
          <w:szCs w:val="21"/>
        </w:rPr>
        <w:t xml:space="preserve">.4. Непосредственно после прекращения действия настоящего Договора или по запросу Агента и/или Принципала в любое другое время Субагент обязуется в наиболее краткий срок возвратить Агенту либо уничтожить (по усмотрению Агента/Принципала) всю конфиденциальную информацию в письменной форме или на электронных носителях, переданную Субагенту в процессе исполнения настоящего Договора. </w:t>
      </w:r>
    </w:p>
    <w:p w:rsidR="00022AFA" w:rsidRPr="00F03E4F" w:rsidRDefault="00F03E4F" w:rsidP="003650A2">
      <w:pPr>
        <w:jc w:val="both"/>
        <w:rPr>
          <w:sz w:val="21"/>
          <w:szCs w:val="21"/>
        </w:rPr>
      </w:pPr>
      <w:r w:rsidRPr="00F03E4F">
        <w:rPr>
          <w:sz w:val="21"/>
          <w:szCs w:val="21"/>
        </w:rPr>
        <w:t>9</w:t>
      </w:r>
      <w:r w:rsidR="00022AFA" w:rsidRPr="00F03E4F">
        <w:rPr>
          <w:sz w:val="21"/>
          <w:szCs w:val="21"/>
        </w:rPr>
        <w:t xml:space="preserve">.5. Сообщения для печати, публичные или рекламные объявления, касающиеся настоящего Договора, могут быть сделаны Субагентом только с предварительного разрешения Агента и после письменного согласования содержания такого сообщения/объявления с Агентом.  </w:t>
      </w:r>
    </w:p>
    <w:p w:rsidR="00022AFA" w:rsidRPr="00F03E4F" w:rsidRDefault="00F03E4F" w:rsidP="003650A2">
      <w:pPr>
        <w:jc w:val="both"/>
        <w:rPr>
          <w:sz w:val="21"/>
          <w:szCs w:val="21"/>
        </w:rPr>
      </w:pPr>
      <w:r w:rsidRPr="00F03E4F">
        <w:rPr>
          <w:sz w:val="21"/>
          <w:szCs w:val="21"/>
        </w:rPr>
        <w:t>9</w:t>
      </w:r>
      <w:r w:rsidR="00022AFA" w:rsidRPr="00F03E4F">
        <w:rPr>
          <w:sz w:val="21"/>
          <w:szCs w:val="21"/>
        </w:rPr>
        <w:t>.6. Обязательства по сохранению конфиденциальности, предусмотренные настоящим разделом, остаются в силе после прекращения действия настоящего Договора.</w:t>
      </w:r>
    </w:p>
    <w:p w:rsidR="00022AFA" w:rsidRPr="00F03E4F" w:rsidRDefault="00022AFA" w:rsidP="003650A2">
      <w:pPr>
        <w:jc w:val="both"/>
        <w:rPr>
          <w:sz w:val="21"/>
          <w:szCs w:val="21"/>
        </w:rPr>
      </w:pPr>
    </w:p>
    <w:p w:rsidR="00022AFA" w:rsidRPr="00F03E4F" w:rsidRDefault="00022AFA" w:rsidP="003650A2">
      <w:pPr>
        <w:jc w:val="center"/>
        <w:rPr>
          <w:b/>
          <w:bCs/>
          <w:sz w:val="21"/>
          <w:szCs w:val="21"/>
        </w:rPr>
      </w:pPr>
      <w:r w:rsidRPr="00F03E4F">
        <w:rPr>
          <w:b/>
          <w:bCs/>
          <w:sz w:val="21"/>
          <w:szCs w:val="21"/>
        </w:rPr>
        <w:t>1</w:t>
      </w:r>
      <w:r w:rsidR="00F03E4F" w:rsidRPr="00F03E4F">
        <w:rPr>
          <w:b/>
          <w:bCs/>
          <w:sz w:val="21"/>
          <w:szCs w:val="21"/>
        </w:rPr>
        <w:t>0</w:t>
      </w:r>
      <w:r w:rsidRPr="00F03E4F">
        <w:rPr>
          <w:b/>
          <w:bCs/>
          <w:sz w:val="21"/>
          <w:szCs w:val="21"/>
        </w:rPr>
        <w:t>. ДЕЙСТВИЕ ДОГОВОРА.</w:t>
      </w:r>
    </w:p>
    <w:p w:rsidR="00022AFA" w:rsidRPr="00F03E4F" w:rsidRDefault="00022AFA" w:rsidP="003650A2">
      <w:pPr>
        <w:jc w:val="both"/>
        <w:rPr>
          <w:sz w:val="21"/>
          <w:szCs w:val="21"/>
        </w:rPr>
      </w:pPr>
    </w:p>
    <w:p w:rsidR="00022AFA" w:rsidRPr="00F03E4F" w:rsidRDefault="00022AFA" w:rsidP="003650A2">
      <w:pPr>
        <w:jc w:val="both"/>
        <w:rPr>
          <w:sz w:val="21"/>
          <w:szCs w:val="21"/>
        </w:rPr>
      </w:pPr>
      <w:r w:rsidRPr="00F03E4F">
        <w:rPr>
          <w:sz w:val="21"/>
          <w:szCs w:val="21"/>
        </w:rPr>
        <w:t>1</w:t>
      </w:r>
      <w:r w:rsidR="00F03E4F" w:rsidRPr="00F03E4F">
        <w:rPr>
          <w:sz w:val="21"/>
          <w:szCs w:val="21"/>
        </w:rPr>
        <w:t>0</w:t>
      </w:r>
      <w:r w:rsidRPr="00F03E4F">
        <w:rPr>
          <w:sz w:val="21"/>
          <w:szCs w:val="21"/>
        </w:rPr>
        <w:t xml:space="preserve">.1. </w:t>
      </w:r>
      <w:r w:rsidRPr="00F03E4F">
        <w:rPr>
          <w:sz w:val="21"/>
          <w:szCs w:val="21"/>
          <w:lang w:val="be-BY"/>
        </w:rPr>
        <w:t>Стороны обязуются сотрудн</w:t>
      </w:r>
      <w:r w:rsidRPr="00F03E4F">
        <w:rPr>
          <w:sz w:val="21"/>
          <w:szCs w:val="21"/>
        </w:rPr>
        <w:t>ичать в течение всего срока действия Договора, уважать права и интересы второй Стороны и незамедлительно информировать вторую Сторону об обстоятельствах, имеющих существенное значение для настоящего Договора.</w:t>
      </w:r>
    </w:p>
    <w:p w:rsidR="00022AFA" w:rsidRPr="00F03E4F" w:rsidRDefault="00022AFA" w:rsidP="003650A2">
      <w:pPr>
        <w:pStyle w:val="a3"/>
        <w:rPr>
          <w:sz w:val="21"/>
          <w:szCs w:val="21"/>
        </w:rPr>
      </w:pPr>
      <w:r w:rsidRPr="00F03E4F">
        <w:rPr>
          <w:sz w:val="21"/>
          <w:szCs w:val="21"/>
        </w:rPr>
        <w:t>1</w:t>
      </w:r>
      <w:r w:rsidR="00F03E4F" w:rsidRPr="00F03E4F">
        <w:rPr>
          <w:sz w:val="21"/>
          <w:szCs w:val="21"/>
          <w:lang w:val="ru-RU"/>
        </w:rPr>
        <w:t>0</w:t>
      </w:r>
      <w:r w:rsidRPr="00F03E4F">
        <w:rPr>
          <w:sz w:val="21"/>
          <w:szCs w:val="21"/>
        </w:rPr>
        <w:t>.2. Любая из Сторон имеет право досрочно расторгнуть настоящий Договор,  в случае, если другая Сторон</w:t>
      </w:r>
      <w:r w:rsidRPr="00F03E4F">
        <w:rPr>
          <w:sz w:val="21"/>
          <w:szCs w:val="21"/>
          <w:lang w:val="be-BY"/>
        </w:rPr>
        <w:t>а</w:t>
      </w:r>
      <w:r w:rsidRPr="00F03E4F">
        <w:rPr>
          <w:sz w:val="21"/>
          <w:szCs w:val="21"/>
        </w:rPr>
        <w:t xml:space="preserve"> допускает неоднократное нарушение условий настоящего Договора.</w:t>
      </w:r>
    </w:p>
    <w:p w:rsidR="00022AFA" w:rsidRPr="00F03E4F" w:rsidRDefault="00022AFA" w:rsidP="003650A2">
      <w:pPr>
        <w:jc w:val="both"/>
        <w:rPr>
          <w:sz w:val="21"/>
          <w:szCs w:val="21"/>
        </w:rPr>
      </w:pPr>
      <w:r w:rsidRPr="00F03E4F">
        <w:rPr>
          <w:sz w:val="21"/>
          <w:szCs w:val="21"/>
        </w:rPr>
        <w:t>1</w:t>
      </w:r>
      <w:r w:rsidR="00F03E4F" w:rsidRPr="00F03E4F">
        <w:rPr>
          <w:sz w:val="21"/>
          <w:szCs w:val="21"/>
        </w:rPr>
        <w:t>0</w:t>
      </w:r>
      <w:r w:rsidRPr="00F03E4F">
        <w:rPr>
          <w:sz w:val="21"/>
          <w:szCs w:val="21"/>
        </w:rPr>
        <w:t>.3. Каждая из Сторон имеет право прекратить настоящий Договор в одностороннем порядке при условии предварительного письменного уведомления другой Стороны за 3 месяца до предполагаемой даты прекращения.</w:t>
      </w:r>
    </w:p>
    <w:p w:rsidR="00022AFA" w:rsidRPr="00F03E4F" w:rsidRDefault="00022AFA" w:rsidP="003650A2">
      <w:pPr>
        <w:jc w:val="both"/>
        <w:rPr>
          <w:sz w:val="21"/>
          <w:szCs w:val="21"/>
        </w:rPr>
      </w:pPr>
      <w:r w:rsidRPr="00F03E4F">
        <w:rPr>
          <w:sz w:val="21"/>
          <w:szCs w:val="21"/>
        </w:rPr>
        <w:t>1</w:t>
      </w:r>
      <w:r w:rsidR="00F03E4F" w:rsidRPr="00F03E4F">
        <w:rPr>
          <w:sz w:val="21"/>
          <w:szCs w:val="21"/>
        </w:rPr>
        <w:t>0</w:t>
      </w:r>
      <w:r w:rsidRPr="00F03E4F">
        <w:rPr>
          <w:sz w:val="21"/>
          <w:szCs w:val="21"/>
        </w:rPr>
        <w:t>.4. В случае досрочного прекращения настоящего Договора, Стороны обязуются выполнить надлежащим образом все обязательства, принятые ими до прекращения Договора.</w:t>
      </w:r>
    </w:p>
    <w:p w:rsidR="00022AFA" w:rsidRPr="00F03E4F" w:rsidRDefault="00022AFA" w:rsidP="003650A2">
      <w:pPr>
        <w:jc w:val="both"/>
        <w:rPr>
          <w:sz w:val="21"/>
          <w:szCs w:val="21"/>
        </w:rPr>
      </w:pPr>
      <w:r w:rsidRPr="00F03E4F">
        <w:rPr>
          <w:sz w:val="21"/>
          <w:szCs w:val="21"/>
        </w:rPr>
        <w:t>1</w:t>
      </w:r>
      <w:r w:rsidR="00F03E4F" w:rsidRPr="00F03E4F">
        <w:rPr>
          <w:sz w:val="21"/>
          <w:szCs w:val="21"/>
        </w:rPr>
        <w:t>0</w:t>
      </w:r>
      <w:r w:rsidRPr="00F03E4F">
        <w:rPr>
          <w:sz w:val="21"/>
          <w:szCs w:val="21"/>
        </w:rPr>
        <w:t>.5. В случае если ни одна из Сторон  за две недели до окончания срока действия настоящего Договора не заявит о желании расторгнуть Договор, Договор считается пролонгированным на каждый последующий календарный год на тех же условиях.</w:t>
      </w:r>
    </w:p>
    <w:p w:rsidR="00022AFA" w:rsidRPr="00F03E4F" w:rsidRDefault="00022AFA" w:rsidP="003650A2">
      <w:pPr>
        <w:jc w:val="both"/>
        <w:rPr>
          <w:sz w:val="21"/>
          <w:szCs w:val="21"/>
        </w:rPr>
      </w:pPr>
    </w:p>
    <w:p w:rsidR="00022AFA" w:rsidRPr="00F03E4F" w:rsidRDefault="00022AFA" w:rsidP="003650A2">
      <w:pPr>
        <w:jc w:val="center"/>
        <w:rPr>
          <w:b/>
          <w:bCs/>
          <w:sz w:val="21"/>
          <w:szCs w:val="21"/>
        </w:rPr>
      </w:pPr>
      <w:r w:rsidRPr="00F03E4F">
        <w:rPr>
          <w:b/>
          <w:bCs/>
          <w:sz w:val="21"/>
          <w:szCs w:val="21"/>
        </w:rPr>
        <w:t>1</w:t>
      </w:r>
      <w:r w:rsidR="00F03E4F" w:rsidRPr="00F03E4F">
        <w:rPr>
          <w:b/>
          <w:bCs/>
          <w:sz w:val="21"/>
          <w:szCs w:val="21"/>
        </w:rPr>
        <w:t>1</w:t>
      </w:r>
      <w:r w:rsidRPr="00F03E4F">
        <w:rPr>
          <w:b/>
          <w:bCs/>
          <w:sz w:val="21"/>
          <w:szCs w:val="21"/>
        </w:rPr>
        <w:t>. ПРИМЕНИМОЕ ПРАВО. РАЗРЕШЕНИЕ СПОРОВ.</w:t>
      </w:r>
    </w:p>
    <w:p w:rsidR="00022AFA" w:rsidRPr="00F03E4F" w:rsidRDefault="00022AFA" w:rsidP="003650A2">
      <w:pPr>
        <w:jc w:val="both"/>
        <w:rPr>
          <w:b/>
          <w:bCs/>
          <w:sz w:val="21"/>
          <w:szCs w:val="21"/>
        </w:rPr>
      </w:pPr>
    </w:p>
    <w:p w:rsidR="00022AFA" w:rsidRPr="00F03E4F" w:rsidRDefault="00022AFA" w:rsidP="003650A2">
      <w:pPr>
        <w:jc w:val="both"/>
        <w:rPr>
          <w:sz w:val="21"/>
          <w:szCs w:val="21"/>
        </w:rPr>
      </w:pPr>
      <w:r w:rsidRPr="00F03E4F">
        <w:rPr>
          <w:sz w:val="21"/>
          <w:szCs w:val="21"/>
        </w:rPr>
        <w:t>1</w:t>
      </w:r>
      <w:r w:rsidR="00F03E4F" w:rsidRPr="00F03E4F">
        <w:rPr>
          <w:sz w:val="21"/>
          <w:szCs w:val="21"/>
        </w:rPr>
        <w:t>1</w:t>
      </w:r>
      <w:r w:rsidRPr="00F03E4F">
        <w:rPr>
          <w:sz w:val="21"/>
          <w:szCs w:val="21"/>
        </w:rPr>
        <w:t>.1. Настоящий Договор истолковывается в соответствии с законодательством Республики Беларусь.</w:t>
      </w:r>
    </w:p>
    <w:p w:rsidR="00022AFA" w:rsidRPr="00F03E4F" w:rsidRDefault="00022AFA" w:rsidP="003650A2">
      <w:pPr>
        <w:jc w:val="both"/>
        <w:rPr>
          <w:sz w:val="21"/>
          <w:szCs w:val="21"/>
        </w:rPr>
      </w:pPr>
      <w:r w:rsidRPr="00F03E4F">
        <w:rPr>
          <w:sz w:val="21"/>
          <w:szCs w:val="21"/>
        </w:rPr>
        <w:t>1</w:t>
      </w:r>
      <w:r w:rsidR="00F03E4F" w:rsidRPr="00F03E4F">
        <w:rPr>
          <w:sz w:val="21"/>
          <w:szCs w:val="21"/>
        </w:rPr>
        <w:t>1</w:t>
      </w:r>
      <w:r w:rsidRPr="00F03E4F">
        <w:rPr>
          <w:sz w:val="21"/>
          <w:szCs w:val="21"/>
        </w:rPr>
        <w:t xml:space="preserve">.2. В случае возникновения споров и разногласий по настоящему Договору или в связи с ним, Стороны обязуются приложить все усилия по их урегулированию путём переговоров. </w:t>
      </w:r>
    </w:p>
    <w:p w:rsidR="00022AFA" w:rsidRPr="00F03E4F" w:rsidRDefault="00022AFA" w:rsidP="003650A2">
      <w:pPr>
        <w:jc w:val="both"/>
        <w:rPr>
          <w:sz w:val="21"/>
          <w:szCs w:val="21"/>
        </w:rPr>
      </w:pPr>
      <w:r w:rsidRPr="00F03E4F">
        <w:rPr>
          <w:sz w:val="21"/>
          <w:szCs w:val="21"/>
        </w:rPr>
        <w:t>1</w:t>
      </w:r>
      <w:r w:rsidR="00F03E4F" w:rsidRPr="00F03E4F">
        <w:rPr>
          <w:sz w:val="21"/>
          <w:szCs w:val="21"/>
        </w:rPr>
        <w:t>1.3. В случае</w:t>
      </w:r>
      <w:r w:rsidRPr="00F03E4F">
        <w:rPr>
          <w:sz w:val="21"/>
          <w:szCs w:val="21"/>
        </w:rPr>
        <w:t xml:space="preserve"> если Стороны не урегулируют возникшие разногласия  путем переговоров в течение 30 календарных  дней, спор передается для окончательного разрешения в компетентный суд по месту нахождения ответчика.</w:t>
      </w:r>
    </w:p>
    <w:p w:rsidR="00022AFA" w:rsidRPr="00F03E4F" w:rsidRDefault="00022AFA" w:rsidP="003650A2">
      <w:pPr>
        <w:jc w:val="center"/>
        <w:rPr>
          <w:b/>
          <w:bCs/>
          <w:sz w:val="21"/>
          <w:szCs w:val="21"/>
        </w:rPr>
      </w:pPr>
    </w:p>
    <w:p w:rsidR="00022AFA" w:rsidRPr="00F03E4F" w:rsidRDefault="00022AFA" w:rsidP="003650A2">
      <w:pPr>
        <w:jc w:val="center"/>
        <w:rPr>
          <w:b/>
          <w:bCs/>
          <w:sz w:val="21"/>
          <w:szCs w:val="21"/>
        </w:rPr>
      </w:pPr>
      <w:r w:rsidRPr="00F03E4F">
        <w:rPr>
          <w:b/>
          <w:bCs/>
          <w:sz w:val="21"/>
          <w:szCs w:val="21"/>
        </w:rPr>
        <w:t>1</w:t>
      </w:r>
      <w:r w:rsidR="00F03E4F" w:rsidRPr="00F03E4F">
        <w:rPr>
          <w:b/>
          <w:bCs/>
          <w:sz w:val="21"/>
          <w:szCs w:val="21"/>
        </w:rPr>
        <w:t>2</w:t>
      </w:r>
      <w:r w:rsidRPr="00F03E4F">
        <w:rPr>
          <w:b/>
          <w:bCs/>
          <w:sz w:val="21"/>
          <w:szCs w:val="21"/>
        </w:rPr>
        <w:t>. УДОСТОВЕРЕНИЯ И ГАРАНТИИ.</w:t>
      </w:r>
    </w:p>
    <w:p w:rsidR="00022AFA" w:rsidRPr="00F03E4F" w:rsidRDefault="00022AFA" w:rsidP="003650A2">
      <w:pPr>
        <w:jc w:val="center"/>
        <w:rPr>
          <w:b/>
          <w:bCs/>
          <w:sz w:val="21"/>
          <w:szCs w:val="21"/>
        </w:rPr>
      </w:pPr>
    </w:p>
    <w:p w:rsidR="00022AFA" w:rsidRPr="00F03E4F" w:rsidRDefault="00022AFA" w:rsidP="003650A2">
      <w:pPr>
        <w:jc w:val="both"/>
        <w:rPr>
          <w:sz w:val="21"/>
          <w:szCs w:val="21"/>
        </w:rPr>
      </w:pPr>
      <w:r w:rsidRPr="00F03E4F">
        <w:rPr>
          <w:sz w:val="21"/>
          <w:szCs w:val="21"/>
        </w:rPr>
        <w:t>1</w:t>
      </w:r>
      <w:r w:rsidR="00F03E4F" w:rsidRPr="00F03E4F">
        <w:rPr>
          <w:sz w:val="21"/>
          <w:szCs w:val="21"/>
        </w:rPr>
        <w:t>2</w:t>
      </w:r>
      <w:r w:rsidRPr="00F03E4F">
        <w:rPr>
          <w:sz w:val="21"/>
          <w:szCs w:val="21"/>
        </w:rPr>
        <w:t xml:space="preserve">.1. Каждая из Сторон настоящего Договора удостоверяет и гарантирует другой Стороне, что она является надлежащим образом созданным и существующим юридическим лицом по законодательству соответствующей юрисдикции, что ею предприняты все действия по законодательству её юрисдикции для заключения настоящего Договора, что она обладает необходимыми разрешениями и возможностями для заключения и исполнения настоящего Договора в соответствии с его условиями, и что заключением настоящего Договора не нарушаются </w:t>
      </w:r>
      <w:r w:rsidRPr="00F03E4F">
        <w:rPr>
          <w:sz w:val="21"/>
          <w:szCs w:val="21"/>
        </w:rPr>
        <w:lastRenderedPageBreak/>
        <w:t>какие-либо законодательные положения юрисдикции соответствующей Стороны. Каждая из Сторон далее удостоверяет и гарантирует, что она получит, будет сохранять и возобновлять все и любые государственные разрешения, регистрации, лицензии и иные согласования, которые являются необходимыми или рекомендуемыми для её деятельности.</w:t>
      </w:r>
    </w:p>
    <w:p w:rsidR="00022AFA" w:rsidRPr="00F03E4F" w:rsidRDefault="00022AFA" w:rsidP="003650A2">
      <w:pPr>
        <w:jc w:val="both"/>
        <w:rPr>
          <w:sz w:val="21"/>
          <w:szCs w:val="21"/>
        </w:rPr>
      </w:pPr>
      <w:r w:rsidRPr="00F03E4F">
        <w:rPr>
          <w:sz w:val="21"/>
          <w:szCs w:val="21"/>
        </w:rPr>
        <w:t>1</w:t>
      </w:r>
      <w:r w:rsidR="00F03E4F" w:rsidRPr="00F03E4F">
        <w:rPr>
          <w:sz w:val="21"/>
          <w:szCs w:val="21"/>
        </w:rPr>
        <w:t>2</w:t>
      </w:r>
      <w:r w:rsidRPr="00F03E4F">
        <w:rPr>
          <w:sz w:val="21"/>
          <w:szCs w:val="21"/>
        </w:rPr>
        <w:t>.2. Каждая Сторона настоящим удостоверяет и гарантирует другой Стороне, что лицо или лица, совершившие настоящий Договор от её имени, являются надлежаще уполномоченными на такие действия.</w:t>
      </w:r>
    </w:p>
    <w:p w:rsidR="00022AFA" w:rsidRPr="00F03E4F" w:rsidRDefault="00022AFA" w:rsidP="003650A2">
      <w:pPr>
        <w:jc w:val="both"/>
        <w:rPr>
          <w:sz w:val="21"/>
          <w:szCs w:val="21"/>
        </w:rPr>
      </w:pPr>
      <w:r w:rsidRPr="00F03E4F">
        <w:rPr>
          <w:sz w:val="21"/>
          <w:szCs w:val="21"/>
        </w:rPr>
        <w:t>1</w:t>
      </w:r>
      <w:r w:rsidR="00F03E4F" w:rsidRPr="00F03E4F">
        <w:rPr>
          <w:sz w:val="21"/>
          <w:szCs w:val="21"/>
        </w:rPr>
        <w:t>2</w:t>
      </w:r>
      <w:r w:rsidRPr="00F03E4F">
        <w:rPr>
          <w:sz w:val="21"/>
          <w:szCs w:val="21"/>
        </w:rPr>
        <w:t>.3. Каждая Сторона настоящим удостоверяет и гарантирует другой Стороне, что заключение настоящего Договора не вступает в противоречие с любыми из её контрактных обязательств, принятых ранее или одновременно с настоящим Договором.</w:t>
      </w:r>
    </w:p>
    <w:p w:rsidR="00022AFA" w:rsidRPr="00F03E4F" w:rsidRDefault="00022AFA" w:rsidP="003650A2">
      <w:pPr>
        <w:jc w:val="both"/>
        <w:rPr>
          <w:sz w:val="21"/>
          <w:szCs w:val="21"/>
        </w:rPr>
      </w:pPr>
      <w:r w:rsidRPr="00F03E4F">
        <w:rPr>
          <w:sz w:val="21"/>
          <w:szCs w:val="21"/>
        </w:rPr>
        <w:t>1</w:t>
      </w:r>
      <w:r w:rsidR="00F03E4F" w:rsidRPr="00F03E4F">
        <w:rPr>
          <w:sz w:val="21"/>
          <w:szCs w:val="21"/>
        </w:rPr>
        <w:t>2</w:t>
      </w:r>
      <w:r w:rsidRPr="00F03E4F">
        <w:rPr>
          <w:sz w:val="21"/>
          <w:szCs w:val="21"/>
        </w:rPr>
        <w:t xml:space="preserve">.4. Каждая Сторона настоящим гарантирует другой Стороне своевременное предоставление информации обо всех изменениях  юридических адресов, банковских реквизитов, контактных телефонов, которые имели место в течение срока действия Договора.     </w:t>
      </w:r>
    </w:p>
    <w:p w:rsidR="00933EF5" w:rsidRPr="00F03E4F" w:rsidRDefault="00933EF5" w:rsidP="003650A2">
      <w:pPr>
        <w:jc w:val="center"/>
        <w:rPr>
          <w:b/>
          <w:bCs/>
          <w:sz w:val="21"/>
          <w:szCs w:val="21"/>
        </w:rPr>
      </w:pPr>
    </w:p>
    <w:p w:rsidR="00022AFA" w:rsidRPr="00F03E4F" w:rsidRDefault="00022AFA" w:rsidP="003650A2">
      <w:pPr>
        <w:jc w:val="center"/>
        <w:rPr>
          <w:b/>
          <w:bCs/>
          <w:sz w:val="21"/>
          <w:szCs w:val="21"/>
        </w:rPr>
      </w:pPr>
      <w:r w:rsidRPr="00F03E4F">
        <w:rPr>
          <w:b/>
          <w:bCs/>
          <w:sz w:val="21"/>
          <w:szCs w:val="21"/>
        </w:rPr>
        <w:t>1</w:t>
      </w:r>
      <w:r w:rsidR="00F03E4F" w:rsidRPr="00F03E4F">
        <w:rPr>
          <w:b/>
          <w:bCs/>
          <w:sz w:val="21"/>
          <w:szCs w:val="21"/>
        </w:rPr>
        <w:t>3</w:t>
      </w:r>
      <w:r w:rsidRPr="00F03E4F">
        <w:rPr>
          <w:b/>
          <w:bCs/>
          <w:sz w:val="21"/>
          <w:szCs w:val="21"/>
        </w:rPr>
        <w:t>. ОБЩИЕ ПОЛОЖЕНИЯ.</w:t>
      </w:r>
    </w:p>
    <w:p w:rsidR="00022AFA" w:rsidRPr="00F03E4F" w:rsidRDefault="00022AFA" w:rsidP="003650A2">
      <w:pPr>
        <w:jc w:val="center"/>
        <w:rPr>
          <w:b/>
          <w:bCs/>
          <w:sz w:val="21"/>
          <w:szCs w:val="21"/>
        </w:rPr>
      </w:pPr>
    </w:p>
    <w:p w:rsidR="00022AFA" w:rsidRPr="00F03E4F" w:rsidRDefault="00022AFA" w:rsidP="003650A2">
      <w:pPr>
        <w:jc w:val="both"/>
        <w:rPr>
          <w:sz w:val="21"/>
          <w:szCs w:val="21"/>
        </w:rPr>
      </w:pPr>
      <w:r w:rsidRPr="00F03E4F">
        <w:rPr>
          <w:sz w:val="21"/>
          <w:szCs w:val="21"/>
        </w:rPr>
        <w:t>1</w:t>
      </w:r>
      <w:r w:rsidR="00F03E4F" w:rsidRPr="00F03E4F">
        <w:rPr>
          <w:sz w:val="21"/>
          <w:szCs w:val="21"/>
        </w:rPr>
        <w:t>3</w:t>
      </w:r>
      <w:r w:rsidRPr="00F03E4F">
        <w:rPr>
          <w:sz w:val="21"/>
          <w:szCs w:val="21"/>
        </w:rPr>
        <w:t>.1. Настоящий Договор в полной мере отражает намерения Сторон и заменяет все предыдущие письменные и устные договоренности.</w:t>
      </w:r>
    </w:p>
    <w:p w:rsidR="00022AFA" w:rsidRPr="00F03E4F" w:rsidRDefault="00022AFA" w:rsidP="003650A2">
      <w:pPr>
        <w:jc w:val="both"/>
        <w:rPr>
          <w:sz w:val="21"/>
          <w:szCs w:val="21"/>
        </w:rPr>
      </w:pPr>
      <w:r w:rsidRPr="00F03E4F">
        <w:rPr>
          <w:sz w:val="21"/>
          <w:szCs w:val="21"/>
        </w:rPr>
        <w:t>1</w:t>
      </w:r>
      <w:r w:rsidR="00F03E4F" w:rsidRPr="00F03E4F">
        <w:rPr>
          <w:sz w:val="21"/>
          <w:szCs w:val="21"/>
        </w:rPr>
        <w:t>3</w:t>
      </w:r>
      <w:r w:rsidRPr="00F03E4F">
        <w:rPr>
          <w:sz w:val="21"/>
          <w:szCs w:val="21"/>
        </w:rPr>
        <w:t>.2. Все изменения и дополнения в настоящий Договор оформляются в письменной форме в виде Дополнительных соглашений к настоящему Договору и подписываются уполномоченными представителями обеих Сторон.</w:t>
      </w:r>
      <w:r w:rsidRPr="00F03E4F">
        <w:rPr>
          <w:i/>
          <w:iCs/>
          <w:sz w:val="21"/>
          <w:szCs w:val="21"/>
        </w:rPr>
        <w:t xml:space="preserve"> </w:t>
      </w:r>
    </w:p>
    <w:p w:rsidR="00022AFA" w:rsidRPr="00F03E4F" w:rsidRDefault="00022AFA" w:rsidP="003650A2">
      <w:pPr>
        <w:jc w:val="both"/>
        <w:rPr>
          <w:sz w:val="21"/>
          <w:szCs w:val="21"/>
        </w:rPr>
      </w:pPr>
      <w:r w:rsidRPr="00F03E4F">
        <w:rPr>
          <w:sz w:val="21"/>
          <w:szCs w:val="21"/>
        </w:rPr>
        <w:t>1</w:t>
      </w:r>
      <w:r w:rsidR="00F03E4F" w:rsidRPr="00F03E4F">
        <w:rPr>
          <w:sz w:val="21"/>
          <w:szCs w:val="21"/>
        </w:rPr>
        <w:t>3</w:t>
      </w:r>
      <w:r w:rsidRPr="00F03E4F">
        <w:rPr>
          <w:sz w:val="21"/>
          <w:szCs w:val="21"/>
        </w:rPr>
        <w:t>.3. Уведомления, подтверждения, приложения, имеющие отношения к настоящему Договору, оформляются в письменном виде и высылаются другой Стороне заказным письмом или курьерской почтой по адресу офиса, указанному в настоящем Договоре, или по факсу или телексу, что также придает им силу оригинального документа</w:t>
      </w:r>
    </w:p>
    <w:p w:rsidR="00022AFA" w:rsidRPr="00F03E4F" w:rsidRDefault="00022AFA" w:rsidP="003650A2">
      <w:pPr>
        <w:jc w:val="both"/>
        <w:rPr>
          <w:sz w:val="21"/>
          <w:szCs w:val="21"/>
        </w:rPr>
      </w:pPr>
      <w:r w:rsidRPr="00F03E4F">
        <w:rPr>
          <w:sz w:val="21"/>
          <w:szCs w:val="21"/>
        </w:rPr>
        <w:t>1</w:t>
      </w:r>
      <w:r w:rsidR="00F03E4F" w:rsidRPr="00F03E4F">
        <w:rPr>
          <w:sz w:val="21"/>
          <w:szCs w:val="21"/>
        </w:rPr>
        <w:t>3</w:t>
      </w:r>
      <w:r w:rsidRPr="00F03E4F">
        <w:rPr>
          <w:sz w:val="21"/>
          <w:szCs w:val="21"/>
        </w:rPr>
        <w:t>.4. Ни одна из Сторон не имеет права передать свои права  и обязанности по настоящему Договору  третьей Стороне без  письменного разрешения другой Стороны.</w:t>
      </w:r>
    </w:p>
    <w:p w:rsidR="00022AFA" w:rsidRPr="00F03E4F" w:rsidRDefault="00022AFA" w:rsidP="003650A2">
      <w:pPr>
        <w:jc w:val="both"/>
        <w:rPr>
          <w:sz w:val="21"/>
          <w:szCs w:val="21"/>
        </w:rPr>
      </w:pPr>
      <w:r w:rsidRPr="00F03E4F">
        <w:rPr>
          <w:sz w:val="21"/>
          <w:szCs w:val="21"/>
        </w:rPr>
        <w:t>1</w:t>
      </w:r>
      <w:r w:rsidR="00F03E4F" w:rsidRPr="00F03E4F">
        <w:rPr>
          <w:sz w:val="21"/>
          <w:szCs w:val="21"/>
        </w:rPr>
        <w:t>3</w:t>
      </w:r>
      <w:r w:rsidRPr="00F03E4F">
        <w:rPr>
          <w:sz w:val="21"/>
          <w:szCs w:val="21"/>
        </w:rPr>
        <w:t>.5. Недействительность любого из положений настоящего Договора не влияет на действительность любых других его положений, если только такая недействительность не влечет существенного ущерба правам какой-либо Стороны. В отсутствие такого существенного ущерба недействительное положение заменяется юридически приемлемым положением,  по результатам добросовестных переговоров между сторонами, которое по значению является наиболее близким к заменяемому положению.</w:t>
      </w:r>
    </w:p>
    <w:p w:rsidR="00022AFA" w:rsidRPr="00F03E4F" w:rsidRDefault="00022AFA" w:rsidP="003650A2">
      <w:pPr>
        <w:jc w:val="both"/>
        <w:rPr>
          <w:b/>
          <w:bCs/>
          <w:sz w:val="21"/>
          <w:szCs w:val="21"/>
        </w:rPr>
      </w:pPr>
    </w:p>
    <w:p w:rsidR="00022AFA" w:rsidRPr="00F03E4F" w:rsidRDefault="00022AFA" w:rsidP="003650A2">
      <w:pPr>
        <w:jc w:val="center"/>
        <w:rPr>
          <w:b/>
          <w:bCs/>
          <w:sz w:val="21"/>
          <w:szCs w:val="21"/>
        </w:rPr>
      </w:pPr>
      <w:r w:rsidRPr="00F03E4F">
        <w:rPr>
          <w:b/>
          <w:bCs/>
          <w:sz w:val="21"/>
          <w:szCs w:val="21"/>
        </w:rPr>
        <w:t>1</w:t>
      </w:r>
      <w:r w:rsidR="00F03E4F" w:rsidRPr="00F03E4F">
        <w:rPr>
          <w:b/>
          <w:bCs/>
          <w:sz w:val="21"/>
          <w:szCs w:val="21"/>
        </w:rPr>
        <w:t>4</w:t>
      </w:r>
      <w:r w:rsidRPr="00F03E4F">
        <w:rPr>
          <w:b/>
          <w:bCs/>
          <w:sz w:val="21"/>
          <w:szCs w:val="21"/>
        </w:rPr>
        <w:t>. ЮРИДИЧЕСКИЕ АДРЕСА И БАНКОВСКИЕ РЕКВИЗИТЫ СТОРОН:</w:t>
      </w:r>
    </w:p>
    <w:p w:rsidR="00022AFA" w:rsidRPr="00F03E4F" w:rsidRDefault="00022AFA" w:rsidP="003650A2">
      <w:pPr>
        <w:jc w:val="center"/>
        <w:rPr>
          <w:b/>
          <w:bCs/>
          <w:sz w:val="21"/>
          <w:szCs w:val="21"/>
        </w:rPr>
      </w:pPr>
    </w:p>
    <w:tbl>
      <w:tblPr>
        <w:tblW w:w="0" w:type="auto"/>
        <w:tblInd w:w="2" w:type="dxa"/>
        <w:tblLook w:val="01E0"/>
      </w:tblPr>
      <w:tblGrid>
        <w:gridCol w:w="4926"/>
        <w:gridCol w:w="4927"/>
      </w:tblGrid>
      <w:tr w:rsidR="00022AFA" w:rsidRPr="00F03E4F" w:rsidTr="00F03E4F">
        <w:trPr>
          <w:trHeight w:val="345"/>
        </w:trPr>
        <w:tc>
          <w:tcPr>
            <w:tcW w:w="4926" w:type="dxa"/>
          </w:tcPr>
          <w:p w:rsidR="00022AFA" w:rsidRPr="00F03E4F" w:rsidRDefault="00022AFA" w:rsidP="003650A2">
            <w:pPr>
              <w:jc w:val="both"/>
              <w:rPr>
                <w:b/>
                <w:bCs/>
                <w:sz w:val="21"/>
                <w:szCs w:val="21"/>
              </w:rPr>
            </w:pPr>
            <w:r w:rsidRPr="00F03E4F">
              <w:rPr>
                <w:b/>
                <w:bCs/>
                <w:sz w:val="21"/>
                <w:szCs w:val="21"/>
              </w:rPr>
              <w:t xml:space="preserve">Агент: </w:t>
            </w:r>
          </w:p>
        </w:tc>
        <w:tc>
          <w:tcPr>
            <w:tcW w:w="4927" w:type="dxa"/>
          </w:tcPr>
          <w:p w:rsidR="00022AFA" w:rsidRPr="00F03E4F" w:rsidRDefault="00022AFA" w:rsidP="003650A2">
            <w:pPr>
              <w:jc w:val="both"/>
              <w:rPr>
                <w:b/>
                <w:bCs/>
                <w:sz w:val="21"/>
                <w:szCs w:val="21"/>
              </w:rPr>
            </w:pPr>
            <w:r w:rsidRPr="00F03E4F">
              <w:rPr>
                <w:b/>
                <w:bCs/>
                <w:sz w:val="21"/>
                <w:szCs w:val="21"/>
              </w:rPr>
              <w:t>Субагент:</w:t>
            </w:r>
          </w:p>
        </w:tc>
      </w:tr>
      <w:tr w:rsidR="00022AFA" w:rsidRPr="00F03E4F" w:rsidTr="00F03E4F">
        <w:tc>
          <w:tcPr>
            <w:tcW w:w="4926" w:type="dxa"/>
          </w:tcPr>
          <w:p w:rsidR="00022AFA" w:rsidRPr="00F03E4F" w:rsidRDefault="00022AFA" w:rsidP="003650A2">
            <w:pPr>
              <w:jc w:val="both"/>
              <w:rPr>
                <w:b/>
                <w:bCs/>
                <w:sz w:val="21"/>
                <w:szCs w:val="21"/>
              </w:rPr>
            </w:pPr>
            <w:r w:rsidRPr="00F03E4F">
              <w:rPr>
                <w:b/>
                <w:bCs/>
                <w:sz w:val="21"/>
                <w:szCs w:val="21"/>
              </w:rPr>
              <w:t>СООО «Интеркарс Европа»</w:t>
            </w:r>
          </w:p>
          <w:p w:rsidR="00022AFA" w:rsidRPr="00F03E4F" w:rsidRDefault="00022AFA" w:rsidP="003650A2">
            <w:pPr>
              <w:jc w:val="both"/>
              <w:rPr>
                <w:b/>
                <w:bCs/>
                <w:sz w:val="21"/>
                <w:szCs w:val="21"/>
              </w:rPr>
            </w:pPr>
            <w:r w:rsidRPr="00F03E4F">
              <w:rPr>
                <w:b/>
                <w:bCs/>
                <w:sz w:val="21"/>
                <w:szCs w:val="21"/>
              </w:rPr>
              <w:t xml:space="preserve">Республика Беларусь, </w:t>
            </w:r>
            <w:smartTag w:uri="urn:schemas-microsoft-com:office:smarttags" w:element="metricconverter">
              <w:smartTagPr>
                <w:attr w:name="ProductID" w:val="220006, г"/>
              </w:smartTagPr>
              <w:r w:rsidRPr="00F03E4F">
                <w:rPr>
                  <w:b/>
                  <w:bCs/>
                  <w:sz w:val="21"/>
                  <w:szCs w:val="21"/>
                </w:rPr>
                <w:t>220</w:t>
              </w:r>
              <w:r w:rsidR="00FD774D" w:rsidRPr="00F03E4F">
                <w:rPr>
                  <w:b/>
                  <w:bCs/>
                  <w:sz w:val="21"/>
                  <w:szCs w:val="21"/>
                </w:rPr>
                <w:t>006</w:t>
              </w:r>
              <w:r w:rsidRPr="00F03E4F">
                <w:rPr>
                  <w:b/>
                  <w:bCs/>
                  <w:sz w:val="21"/>
                  <w:szCs w:val="21"/>
                </w:rPr>
                <w:t>, г</w:t>
              </w:r>
            </w:smartTag>
            <w:r w:rsidRPr="00F03E4F">
              <w:rPr>
                <w:b/>
                <w:bCs/>
                <w:sz w:val="21"/>
                <w:szCs w:val="21"/>
              </w:rPr>
              <w:t>. Минск,</w:t>
            </w:r>
          </w:p>
          <w:p w:rsidR="00022AFA" w:rsidRPr="00F03E4F" w:rsidRDefault="00022AFA" w:rsidP="003650A2">
            <w:pPr>
              <w:jc w:val="both"/>
              <w:rPr>
                <w:b/>
                <w:bCs/>
                <w:sz w:val="21"/>
                <w:szCs w:val="21"/>
              </w:rPr>
            </w:pPr>
            <w:r w:rsidRPr="00F03E4F">
              <w:rPr>
                <w:b/>
                <w:bCs/>
                <w:sz w:val="21"/>
                <w:szCs w:val="21"/>
              </w:rPr>
              <w:t xml:space="preserve">ул. </w:t>
            </w:r>
            <w:r w:rsidR="00FD774D" w:rsidRPr="00F03E4F">
              <w:rPr>
                <w:b/>
                <w:bCs/>
                <w:sz w:val="21"/>
                <w:szCs w:val="21"/>
              </w:rPr>
              <w:t>Бобруйская, 21-24В</w:t>
            </w:r>
          </w:p>
          <w:p w:rsidR="00022AFA" w:rsidRPr="00F03E4F" w:rsidRDefault="00022AFA" w:rsidP="003650A2">
            <w:pPr>
              <w:jc w:val="both"/>
              <w:rPr>
                <w:b/>
                <w:bCs/>
                <w:sz w:val="21"/>
                <w:szCs w:val="21"/>
                <w:lang w:val="de-DE"/>
              </w:rPr>
            </w:pPr>
            <w:r w:rsidRPr="00F03E4F">
              <w:rPr>
                <w:b/>
                <w:bCs/>
                <w:sz w:val="21"/>
                <w:szCs w:val="21"/>
              </w:rPr>
              <w:t>Тел</w:t>
            </w:r>
            <w:r w:rsidRPr="00F03E4F">
              <w:rPr>
                <w:b/>
                <w:bCs/>
                <w:sz w:val="21"/>
                <w:szCs w:val="21"/>
                <w:lang w:val="de-DE"/>
              </w:rPr>
              <w:t>.</w:t>
            </w:r>
            <w:r w:rsidR="006E290E" w:rsidRPr="00F03E4F">
              <w:rPr>
                <w:b/>
                <w:bCs/>
                <w:sz w:val="21"/>
                <w:szCs w:val="21"/>
                <w:lang w:val="de-DE"/>
              </w:rPr>
              <w:t>/</w:t>
            </w:r>
            <w:r w:rsidR="006E290E" w:rsidRPr="00F03E4F">
              <w:rPr>
                <w:b/>
                <w:bCs/>
                <w:sz w:val="21"/>
                <w:szCs w:val="21"/>
              </w:rPr>
              <w:t>факс</w:t>
            </w:r>
            <w:r w:rsidRPr="00F03E4F">
              <w:rPr>
                <w:b/>
                <w:bCs/>
                <w:sz w:val="21"/>
                <w:szCs w:val="21"/>
                <w:lang w:val="de-DE"/>
              </w:rPr>
              <w:t xml:space="preserve">: (375 17) </w:t>
            </w:r>
            <w:r w:rsidR="00FD774D" w:rsidRPr="00F03E4F">
              <w:rPr>
                <w:b/>
                <w:bCs/>
                <w:sz w:val="21"/>
                <w:szCs w:val="21"/>
                <w:lang w:val="de-DE"/>
              </w:rPr>
              <w:t>328 45 91</w:t>
            </w:r>
          </w:p>
          <w:p w:rsidR="00022AFA" w:rsidRPr="00F03E4F" w:rsidRDefault="00022AFA" w:rsidP="00751244">
            <w:pPr>
              <w:jc w:val="both"/>
              <w:rPr>
                <w:b/>
                <w:bCs/>
                <w:sz w:val="21"/>
                <w:szCs w:val="21"/>
                <w:lang w:val="de-DE"/>
              </w:rPr>
            </w:pPr>
            <w:r w:rsidRPr="00F03E4F">
              <w:rPr>
                <w:b/>
                <w:bCs/>
                <w:sz w:val="21"/>
                <w:szCs w:val="21"/>
                <w:lang w:val="de-DE"/>
              </w:rPr>
              <w:t xml:space="preserve">E-mail: </w:t>
            </w:r>
            <w:hyperlink r:id="rId11" w:history="1">
              <w:r w:rsidR="00FD774D" w:rsidRPr="00F03E4F">
                <w:rPr>
                  <w:rStyle w:val="a6"/>
                  <w:b/>
                  <w:bCs/>
                  <w:sz w:val="21"/>
                  <w:szCs w:val="21"/>
                  <w:lang w:val="de-DE"/>
                </w:rPr>
                <w:t>intercars@intercars.ru</w:t>
              </w:r>
            </w:hyperlink>
          </w:p>
          <w:p w:rsidR="00022AFA" w:rsidRPr="00F03E4F" w:rsidRDefault="00022AFA" w:rsidP="00751244">
            <w:pPr>
              <w:jc w:val="both"/>
              <w:rPr>
                <w:b/>
                <w:bCs/>
                <w:sz w:val="21"/>
                <w:szCs w:val="21"/>
                <w:lang w:val="de-DE"/>
              </w:rPr>
            </w:pPr>
          </w:p>
          <w:p w:rsidR="00FD774D" w:rsidRPr="00F03E4F" w:rsidRDefault="00022AFA" w:rsidP="00FD774D">
            <w:pPr>
              <w:widowControl w:val="0"/>
              <w:autoSpaceDE w:val="0"/>
              <w:autoSpaceDN w:val="0"/>
              <w:adjustRightInd w:val="0"/>
              <w:rPr>
                <w:rFonts w:eastAsia="MS Gothic"/>
                <w:spacing w:val="1"/>
                <w:sz w:val="21"/>
                <w:szCs w:val="21"/>
              </w:rPr>
            </w:pPr>
            <w:r w:rsidRPr="00F03E4F">
              <w:rPr>
                <w:b/>
                <w:bCs/>
                <w:sz w:val="21"/>
                <w:szCs w:val="21"/>
              </w:rPr>
              <w:t>УНН 190515685</w:t>
            </w:r>
            <w:r w:rsidR="00FD774D" w:rsidRPr="00F03E4F">
              <w:rPr>
                <w:b/>
                <w:bCs/>
                <w:sz w:val="21"/>
                <w:szCs w:val="21"/>
              </w:rPr>
              <w:t>,</w:t>
            </w:r>
            <w:r w:rsidRPr="00F03E4F">
              <w:rPr>
                <w:b/>
                <w:bCs/>
                <w:sz w:val="21"/>
                <w:szCs w:val="21"/>
              </w:rPr>
              <w:t xml:space="preserve"> </w:t>
            </w:r>
          </w:p>
          <w:p w:rsidR="00022AFA" w:rsidRPr="00F03E4F" w:rsidRDefault="00022AFA" w:rsidP="003650A2">
            <w:pPr>
              <w:jc w:val="both"/>
              <w:rPr>
                <w:b/>
                <w:bCs/>
                <w:sz w:val="21"/>
                <w:szCs w:val="21"/>
              </w:rPr>
            </w:pPr>
            <w:r w:rsidRPr="00F03E4F">
              <w:rPr>
                <w:b/>
                <w:bCs/>
                <w:sz w:val="21"/>
                <w:szCs w:val="21"/>
              </w:rPr>
              <w:t xml:space="preserve">р/с 3012100180007 код 182 в ОАО «Технобанк» </w:t>
            </w:r>
          </w:p>
          <w:p w:rsidR="00022AFA" w:rsidRPr="00F03E4F" w:rsidRDefault="00022AFA" w:rsidP="003650A2">
            <w:pPr>
              <w:jc w:val="both"/>
              <w:rPr>
                <w:b/>
                <w:bCs/>
                <w:sz w:val="21"/>
                <w:szCs w:val="21"/>
              </w:rPr>
            </w:pPr>
            <w:r w:rsidRPr="00F03E4F">
              <w:rPr>
                <w:b/>
                <w:bCs/>
                <w:sz w:val="21"/>
                <w:szCs w:val="21"/>
              </w:rPr>
              <w:t>Адрес банка: г. Минск, ул. Кропоткина, 44</w:t>
            </w:r>
          </w:p>
        </w:tc>
        <w:tc>
          <w:tcPr>
            <w:tcW w:w="4927" w:type="dxa"/>
          </w:tcPr>
          <w:p w:rsidR="00022AFA" w:rsidRPr="00F03E4F" w:rsidRDefault="00022AFA" w:rsidP="00DA34F1">
            <w:pPr>
              <w:jc w:val="both"/>
              <w:rPr>
                <w:b/>
                <w:bCs/>
                <w:sz w:val="21"/>
                <w:szCs w:val="21"/>
              </w:rPr>
            </w:pPr>
          </w:p>
        </w:tc>
      </w:tr>
    </w:tbl>
    <w:p w:rsidR="00022AFA" w:rsidRPr="00F03E4F" w:rsidRDefault="00022AFA" w:rsidP="003650A2">
      <w:pPr>
        <w:jc w:val="both"/>
        <w:rPr>
          <w:b/>
          <w:bCs/>
          <w:sz w:val="21"/>
          <w:szCs w:val="21"/>
        </w:rPr>
      </w:pPr>
    </w:p>
    <w:p w:rsidR="00022AFA" w:rsidRPr="00F03E4F" w:rsidRDefault="00022AFA" w:rsidP="003650A2">
      <w:pPr>
        <w:jc w:val="center"/>
        <w:rPr>
          <w:b/>
          <w:bCs/>
          <w:sz w:val="21"/>
          <w:szCs w:val="21"/>
        </w:rPr>
      </w:pPr>
      <w:r w:rsidRPr="00F03E4F">
        <w:rPr>
          <w:b/>
          <w:bCs/>
          <w:sz w:val="21"/>
          <w:szCs w:val="21"/>
        </w:rPr>
        <w:t>ПОДПИСИ СТОРОН</w:t>
      </w:r>
    </w:p>
    <w:p w:rsidR="00022AFA" w:rsidRPr="00F03E4F" w:rsidRDefault="00022AFA" w:rsidP="003650A2">
      <w:pPr>
        <w:jc w:val="both"/>
        <w:rPr>
          <w:b/>
          <w:bCs/>
          <w:sz w:val="21"/>
          <w:szCs w:val="21"/>
        </w:rPr>
      </w:pPr>
      <w:r w:rsidRPr="00F03E4F">
        <w:rPr>
          <w:b/>
          <w:bCs/>
          <w:sz w:val="21"/>
          <w:szCs w:val="21"/>
        </w:rPr>
        <w:t xml:space="preserve"> </w:t>
      </w:r>
    </w:p>
    <w:tbl>
      <w:tblPr>
        <w:tblW w:w="0" w:type="auto"/>
        <w:tblInd w:w="2" w:type="dxa"/>
        <w:tblLook w:val="01E0"/>
      </w:tblPr>
      <w:tblGrid>
        <w:gridCol w:w="4926"/>
        <w:gridCol w:w="4927"/>
      </w:tblGrid>
      <w:tr w:rsidR="00022AFA" w:rsidRPr="00F03E4F" w:rsidTr="00F03E4F">
        <w:tc>
          <w:tcPr>
            <w:tcW w:w="4926" w:type="dxa"/>
          </w:tcPr>
          <w:p w:rsidR="00022AFA" w:rsidRPr="00F03E4F" w:rsidRDefault="00022AFA" w:rsidP="003650A2">
            <w:pPr>
              <w:jc w:val="both"/>
              <w:rPr>
                <w:b/>
                <w:bCs/>
                <w:sz w:val="21"/>
                <w:szCs w:val="21"/>
              </w:rPr>
            </w:pPr>
            <w:r w:rsidRPr="00F03E4F">
              <w:rPr>
                <w:b/>
                <w:bCs/>
                <w:sz w:val="21"/>
                <w:szCs w:val="21"/>
              </w:rPr>
              <w:t>От имени Агента</w:t>
            </w:r>
            <w:r w:rsidRPr="00F03E4F">
              <w:rPr>
                <w:b/>
                <w:bCs/>
                <w:sz w:val="21"/>
                <w:szCs w:val="21"/>
              </w:rPr>
              <w:tab/>
            </w:r>
          </w:p>
        </w:tc>
        <w:tc>
          <w:tcPr>
            <w:tcW w:w="4927" w:type="dxa"/>
          </w:tcPr>
          <w:p w:rsidR="00022AFA" w:rsidRPr="00F03E4F" w:rsidRDefault="00022AFA" w:rsidP="003650A2">
            <w:pPr>
              <w:jc w:val="both"/>
              <w:rPr>
                <w:b/>
                <w:bCs/>
                <w:sz w:val="21"/>
                <w:szCs w:val="21"/>
              </w:rPr>
            </w:pPr>
            <w:r w:rsidRPr="00F03E4F">
              <w:rPr>
                <w:b/>
                <w:bCs/>
                <w:sz w:val="21"/>
                <w:szCs w:val="21"/>
              </w:rPr>
              <w:t>От имени Субагента</w:t>
            </w:r>
          </w:p>
        </w:tc>
      </w:tr>
      <w:tr w:rsidR="00022AFA" w:rsidRPr="00F03E4F" w:rsidTr="00F03E4F">
        <w:tc>
          <w:tcPr>
            <w:tcW w:w="4926" w:type="dxa"/>
          </w:tcPr>
          <w:p w:rsidR="00022AFA" w:rsidRPr="00F03E4F" w:rsidRDefault="00022AFA" w:rsidP="003650A2">
            <w:pPr>
              <w:jc w:val="both"/>
              <w:rPr>
                <w:b/>
                <w:bCs/>
                <w:sz w:val="21"/>
                <w:szCs w:val="21"/>
              </w:rPr>
            </w:pPr>
            <w:r w:rsidRPr="00F03E4F">
              <w:rPr>
                <w:b/>
                <w:bCs/>
                <w:sz w:val="21"/>
                <w:szCs w:val="21"/>
              </w:rPr>
              <w:t xml:space="preserve">                                       </w:t>
            </w:r>
          </w:p>
          <w:p w:rsidR="00022AFA" w:rsidRPr="00F03E4F" w:rsidRDefault="00022AFA" w:rsidP="003650A2">
            <w:pPr>
              <w:jc w:val="both"/>
              <w:rPr>
                <w:b/>
                <w:bCs/>
                <w:sz w:val="21"/>
                <w:szCs w:val="21"/>
              </w:rPr>
            </w:pPr>
            <w:r w:rsidRPr="00F03E4F">
              <w:rPr>
                <w:b/>
                <w:bCs/>
                <w:sz w:val="21"/>
                <w:szCs w:val="21"/>
              </w:rPr>
              <w:t xml:space="preserve">                                        Директор  </w:t>
            </w:r>
          </w:p>
          <w:p w:rsidR="00022AFA" w:rsidRPr="00F03E4F" w:rsidRDefault="00022AFA" w:rsidP="003650A2">
            <w:pPr>
              <w:jc w:val="both"/>
              <w:rPr>
                <w:b/>
                <w:bCs/>
                <w:sz w:val="21"/>
                <w:szCs w:val="21"/>
              </w:rPr>
            </w:pPr>
            <w:r w:rsidRPr="00F03E4F">
              <w:rPr>
                <w:b/>
                <w:bCs/>
                <w:sz w:val="21"/>
                <w:szCs w:val="21"/>
              </w:rPr>
              <w:t xml:space="preserve">_________________ </w:t>
            </w:r>
            <w:r w:rsidRPr="00F03E4F">
              <w:rPr>
                <w:b/>
                <w:bCs/>
                <w:sz w:val="21"/>
                <w:szCs w:val="21"/>
              </w:rPr>
              <w:tab/>
              <w:t>Ю.С. Бурдон-Сабецкая</w:t>
            </w:r>
          </w:p>
          <w:p w:rsidR="00022AFA" w:rsidRPr="00F03E4F" w:rsidRDefault="00022AFA" w:rsidP="003650A2">
            <w:pPr>
              <w:jc w:val="both"/>
              <w:rPr>
                <w:b/>
                <w:bCs/>
                <w:sz w:val="21"/>
                <w:szCs w:val="21"/>
              </w:rPr>
            </w:pPr>
            <w:r w:rsidRPr="00F03E4F">
              <w:rPr>
                <w:b/>
                <w:bCs/>
                <w:sz w:val="21"/>
                <w:szCs w:val="21"/>
              </w:rPr>
              <w:t>М.п.</w:t>
            </w:r>
          </w:p>
        </w:tc>
        <w:tc>
          <w:tcPr>
            <w:tcW w:w="4927" w:type="dxa"/>
          </w:tcPr>
          <w:p w:rsidR="00022AFA" w:rsidRPr="00F03E4F" w:rsidRDefault="00022AFA" w:rsidP="003650A2">
            <w:pPr>
              <w:jc w:val="both"/>
              <w:rPr>
                <w:b/>
                <w:bCs/>
                <w:sz w:val="21"/>
                <w:szCs w:val="21"/>
              </w:rPr>
            </w:pPr>
          </w:p>
          <w:p w:rsidR="00022AFA" w:rsidRPr="00F03E4F" w:rsidRDefault="00022AFA" w:rsidP="003650A2">
            <w:pPr>
              <w:jc w:val="both"/>
              <w:rPr>
                <w:b/>
                <w:bCs/>
                <w:sz w:val="21"/>
                <w:szCs w:val="21"/>
              </w:rPr>
            </w:pPr>
          </w:p>
          <w:p w:rsidR="00022AFA" w:rsidRPr="00F03E4F" w:rsidRDefault="00022AFA" w:rsidP="003650A2">
            <w:pPr>
              <w:jc w:val="both"/>
              <w:rPr>
                <w:b/>
                <w:bCs/>
                <w:sz w:val="21"/>
                <w:szCs w:val="21"/>
              </w:rPr>
            </w:pPr>
            <w:r w:rsidRPr="00F03E4F">
              <w:rPr>
                <w:b/>
                <w:bCs/>
                <w:sz w:val="21"/>
                <w:szCs w:val="21"/>
              </w:rPr>
              <w:t>__________________ /____________________/</w:t>
            </w:r>
          </w:p>
          <w:p w:rsidR="00022AFA" w:rsidRPr="00F03E4F" w:rsidRDefault="00022AFA" w:rsidP="003650A2">
            <w:pPr>
              <w:jc w:val="both"/>
              <w:rPr>
                <w:b/>
                <w:bCs/>
                <w:sz w:val="21"/>
                <w:szCs w:val="21"/>
              </w:rPr>
            </w:pPr>
            <w:r w:rsidRPr="00F03E4F">
              <w:rPr>
                <w:b/>
                <w:bCs/>
                <w:sz w:val="21"/>
                <w:szCs w:val="21"/>
              </w:rPr>
              <w:t>М.п.</w:t>
            </w:r>
          </w:p>
        </w:tc>
      </w:tr>
    </w:tbl>
    <w:p w:rsidR="00022AFA" w:rsidRPr="00F03E4F" w:rsidRDefault="00022AFA" w:rsidP="002372A7">
      <w:pPr>
        <w:jc w:val="right"/>
        <w:rPr>
          <w:i/>
          <w:iCs/>
          <w:sz w:val="21"/>
          <w:szCs w:val="21"/>
        </w:rPr>
      </w:pPr>
    </w:p>
    <w:p w:rsidR="00022AFA" w:rsidRPr="00F03E4F" w:rsidRDefault="00022AFA" w:rsidP="002372A7">
      <w:pPr>
        <w:jc w:val="right"/>
        <w:rPr>
          <w:i/>
          <w:iCs/>
          <w:sz w:val="21"/>
          <w:szCs w:val="21"/>
        </w:rPr>
      </w:pPr>
    </w:p>
    <w:p w:rsidR="00022AFA" w:rsidRPr="00F03E4F" w:rsidRDefault="00022AFA" w:rsidP="002372A7">
      <w:pPr>
        <w:jc w:val="right"/>
        <w:rPr>
          <w:i/>
          <w:iCs/>
          <w:sz w:val="21"/>
          <w:szCs w:val="21"/>
          <w:lang w:val="en-US"/>
        </w:rPr>
      </w:pPr>
    </w:p>
    <w:p w:rsidR="00022AFA" w:rsidRPr="00F03E4F" w:rsidRDefault="00022AFA" w:rsidP="002372A7">
      <w:pPr>
        <w:jc w:val="right"/>
        <w:rPr>
          <w:i/>
          <w:iCs/>
          <w:sz w:val="21"/>
          <w:szCs w:val="21"/>
          <w:lang w:val="en-US"/>
        </w:rPr>
      </w:pPr>
    </w:p>
    <w:p w:rsidR="00022AFA" w:rsidRPr="00F03E4F" w:rsidRDefault="00022AFA" w:rsidP="002372A7">
      <w:pPr>
        <w:jc w:val="right"/>
        <w:rPr>
          <w:i/>
          <w:iCs/>
          <w:sz w:val="21"/>
          <w:szCs w:val="21"/>
          <w:lang w:val="en-US"/>
        </w:rPr>
      </w:pPr>
    </w:p>
    <w:p w:rsidR="00022AFA" w:rsidRPr="00F03E4F" w:rsidRDefault="00022AFA" w:rsidP="002372A7">
      <w:pPr>
        <w:jc w:val="right"/>
        <w:rPr>
          <w:i/>
          <w:iCs/>
          <w:sz w:val="21"/>
          <w:szCs w:val="21"/>
          <w:lang w:val="en-US"/>
        </w:rPr>
      </w:pPr>
    </w:p>
    <w:p w:rsidR="00022AFA" w:rsidRPr="00F03E4F" w:rsidRDefault="00022AFA" w:rsidP="002372A7">
      <w:pPr>
        <w:jc w:val="right"/>
        <w:rPr>
          <w:i/>
          <w:iCs/>
          <w:sz w:val="21"/>
          <w:szCs w:val="21"/>
          <w:lang w:val="en-US"/>
        </w:rPr>
      </w:pPr>
    </w:p>
    <w:p w:rsidR="00022AFA" w:rsidRPr="00F03E4F" w:rsidRDefault="00022AFA" w:rsidP="002372A7">
      <w:pPr>
        <w:jc w:val="right"/>
        <w:rPr>
          <w:i/>
          <w:iCs/>
          <w:sz w:val="21"/>
          <w:szCs w:val="21"/>
          <w:lang w:val="en-US"/>
        </w:rPr>
      </w:pPr>
    </w:p>
    <w:p w:rsidR="005840D4" w:rsidRPr="00F03E4F" w:rsidRDefault="005840D4" w:rsidP="005840D4">
      <w:pPr>
        <w:jc w:val="right"/>
        <w:rPr>
          <w:b/>
          <w:i/>
          <w:sz w:val="21"/>
          <w:szCs w:val="21"/>
        </w:rPr>
      </w:pPr>
    </w:p>
    <w:p w:rsidR="005840D4" w:rsidRPr="00F03E4F" w:rsidRDefault="005840D4" w:rsidP="005840D4">
      <w:pPr>
        <w:jc w:val="right"/>
        <w:rPr>
          <w:b/>
          <w:i/>
          <w:sz w:val="21"/>
          <w:szCs w:val="21"/>
        </w:rPr>
        <w:sectPr w:rsidR="005840D4" w:rsidRPr="00F03E4F" w:rsidSect="005840D4">
          <w:pgSz w:w="11906" w:h="16838" w:code="9"/>
          <w:pgMar w:top="851" w:right="851" w:bottom="851" w:left="851" w:header="709" w:footer="709" w:gutter="0"/>
          <w:cols w:space="708"/>
          <w:docGrid w:linePitch="360"/>
        </w:sectPr>
      </w:pPr>
    </w:p>
    <w:p w:rsidR="00C0378C" w:rsidRPr="00F03E4F" w:rsidRDefault="00C0378C" w:rsidP="00C0378C">
      <w:pPr>
        <w:pStyle w:val="af5"/>
        <w:shd w:val="clear" w:color="auto" w:fill="FFFFFF"/>
        <w:spacing w:before="0" w:beforeAutospacing="0" w:after="120" w:afterAutospacing="0" w:line="240" w:lineRule="atLeast"/>
        <w:jc w:val="right"/>
        <w:rPr>
          <w:rStyle w:val="af6"/>
          <w:i/>
          <w:color w:val="000000"/>
          <w:sz w:val="21"/>
          <w:szCs w:val="21"/>
        </w:rPr>
      </w:pPr>
      <w:r w:rsidRPr="00F03E4F">
        <w:rPr>
          <w:rStyle w:val="af6"/>
          <w:i/>
          <w:color w:val="000000"/>
          <w:sz w:val="21"/>
          <w:szCs w:val="21"/>
        </w:rPr>
        <w:lastRenderedPageBreak/>
        <w:t>Приложение №1</w:t>
      </w:r>
    </w:p>
    <w:p w:rsidR="00C0378C" w:rsidRPr="00F03E4F" w:rsidRDefault="00C0378C" w:rsidP="00C0378C">
      <w:pPr>
        <w:pStyle w:val="af5"/>
        <w:shd w:val="clear" w:color="auto" w:fill="FFFFFF"/>
        <w:spacing w:before="0" w:beforeAutospacing="0" w:after="120" w:afterAutospacing="0" w:line="240" w:lineRule="atLeast"/>
        <w:jc w:val="center"/>
        <w:rPr>
          <w:rStyle w:val="af6"/>
          <w:color w:val="000000"/>
          <w:sz w:val="21"/>
          <w:szCs w:val="21"/>
        </w:rPr>
      </w:pPr>
      <w:r w:rsidRPr="00F03E4F">
        <w:rPr>
          <w:rStyle w:val="af6"/>
          <w:color w:val="000000"/>
          <w:sz w:val="21"/>
          <w:szCs w:val="21"/>
        </w:rPr>
        <w:t xml:space="preserve">ПРАВИЛА ДЛЯ ПАССАЖИРОВ </w:t>
      </w: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БАГАЖ</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Ручная кладь располагается под ногами или на багажной полке. Основной и дополнительный багаж пассажира сдается в багажное отделение.</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Основной багаж (2 единицы багажа объемом</w:t>
      </w:r>
      <w:r w:rsidR="00DF6951" w:rsidRPr="00F03E4F">
        <w:rPr>
          <w:rStyle w:val="af6"/>
          <w:b w:val="0"/>
          <w:color w:val="111111"/>
          <w:sz w:val="21"/>
          <w:szCs w:val="21"/>
        </w:rPr>
        <w:t xml:space="preserve">  90х60х25 и весом 20 кг каждая</w:t>
      </w:r>
      <w:r w:rsidRPr="00F03E4F">
        <w:rPr>
          <w:rStyle w:val="af6"/>
          <w:b w:val="0"/>
          <w:color w:val="111111"/>
          <w:sz w:val="21"/>
          <w:szCs w:val="21"/>
        </w:rPr>
        <w:t>) принимается в багажное отделение бесплатно. Каждая последующая единица тех же габаритов принимается, при наличии места в багажном отд</w:t>
      </w:r>
      <w:r w:rsidR="00DF6951" w:rsidRPr="00F03E4F">
        <w:rPr>
          <w:rStyle w:val="af6"/>
          <w:b w:val="0"/>
          <w:color w:val="111111"/>
          <w:sz w:val="21"/>
          <w:szCs w:val="21"/>
        </w:rPr>
        <w:t>елении, за дополнительную плату</w:t>
      </w:r>
      <w:r w:rsidRPr="00F03E4F">
        <w:rPr>
          <w:rStyle w:val="af6"/>
          <w:b w:val="0"/>
          <w:color w:val="111111"/>
          <w:sz w:val="21"/>
          <w:szCs w:val="21"/>
        </w:rPr>
        <w:t xml:space="preserve"> в размере 20 белорусских рублей.</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Негабаритный багаж (багаж, превышающий установленные размеры) принимается к перевозке с разрешения руководства Компании перевозчика, при наличии места в багажном отделении и за дополнительную плату.</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С собой в салон автобуса  из продуктов питания можно брать только воду и фрукты. Остальные продукты питания сдаются в специальное багажное отделение.</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Возмещение убытков в случае ущерба, нанесенного незадекларированному багажу, ограничивается суммой, равной 30 белорусских рублей.</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За оставленные в автобусе вещи Компания ответственности не несет</w:t>
      </w:r>
      <w:r w:rsidR="00DF6951" w:rsidRPr="00F03E4F">
        <w:rPr>
          <w:rStyle w:val="af6"/>
          <w:b w:val="0"/>
          <w:color w:val="111111"/>
          <w:sz w:val="21"/>
          <w:szCs w:val="21"/>
        </w:rPr>
        <w:t>.</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Перевозчик не берет на себя ответственность за незначительную или поверхностную порчу багажа, такую как порезы, царапины, заломы или пятна, которые появились в ходе обычной амортизации и использования во время поездки. За сохранность ручной клади отвечает сам пассажир. </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Все заявления по вопросам утери багажа принимаются к рассмотрению не позднее 48 часов с момента прибытия пассажира к месту назначения, указанному в билете.</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ПОСАДКА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Посадка в автобус начинается за 30 минут до отправления.</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Места в билетах не фиксируются. При посадке в автобус, если нет особых указаний водителя, можно занимать любые места, кроме первых двух мест с каждой стороны – это места для отдыха водителей.</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ТЕХНИЧЕСКОЕ ОСНАЩЕНИЕ АВТОБУСА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Кресла в автобусе откидываются назад. Во время стоянок кресла необходимо вернуть в исходное положение.</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В автобусе имеется биохимический туалет с умывальником. Для поддержания комфорта рекомендуем пользоваться туалетом только в экстренных случаях, так как объем туалета ограничен. Это означает, что, если туалет полон, водитель обязан закрыть его во избежание распространения неприятного запаха в салоне. Кроме того, спуск туалетной жидкости и заправка бака водой может производиться только в специально предназначенных для этого местах (требования экологии). Просьба пользоваться туалетами авто</w:t>
      </w:r>
      <w:r w:rsidR="00DF6951" w:rsidRPr="00F03E4F">
        <w:rPr>
          <w:rStyle w:val="af6"/>
          <w:b w:val="0"/>
          <w:color w:val="111111"/>
          <w:sz w:val="21"/>
          <w:szCs w:val="21"/>
        </w:rPr>
        <w:t xml:space="preserve">стоянок при остановках в пути. </w:t>
      </w:r>
      <w:r w:rsidRPr="00F03E4F">
        <w:rPr>
          <w:rStyle w:val="af6"/>
          <w:b w:val="0"/>
          <w:color w:val="111111"/>
          <w:sz w:val="21"/>
          <w:szCs w:val="21"/>
        </w:rPr>
        <w:t>В туалете бросать бумагу и гигиенические пакеты следует только в контейнер для мусора.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Автобусы оснащены видео-аудио техникой, кондиционером, кофеваркой. Возможен просмотр видеозаписей.</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К услугам пассажиров – мобильная телефонная связь в автобусах перевозчика (стоимость исх. звонка – 6 белорусских рублей за 1 минуту  разговора).</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ТЕХНИЧЕСКИЕ ОСТАНОВКИ</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Автобус делает технические остановки каждые 4 – 5 часов. Продолжительность остановок объявляется водителем. По истечении этого времени автобус уезжает, а опоздавший пассажир продолжает маршрут  самостоятельно без компенсации </w:t>
      </w:r>
      <w:r w:rsidR="00DF6951" w:rsidRPr="00F03E4F">
        <w:rPr>
          <w:rStyle w:val="af6"/>
          <w:b w:val="0"/>
          <w:color w:val="111111"/>
          <w:sz w:val="21"/>
          <w:szCs w:val="21"/>
        </w:rPr>
        <w:t>стоимости проезда.</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ПРАВИЛА ПОВЕДЕНИЯ ПАССАЖИРОВ В АВТОБУСЕ</w:t>
      </w:r>
    </w:p>
    <w:p w:rsidR="006328ED" w:rsidRPr="00F03E4F" w:rsidRDefault="00DF6951"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Пассажир должен </w:t>
      </w:r>
      <w:r w:rsidR="006328ED" w:rsidRPr="00F03E4F">
        <w:rPr>
          <w:rStyle w:val="af6"/>
          <w:b w:val="0"/>
          <w:color w:val="111111"/>
          <w:sz w:val="21"/>
          <w:szCs w:val="21"/>
        </w:rPr>
        <w:t>бережно обращаться с оборудованием автобуса, не допускать его порчи.</w:t>
      </w:r>
    </w:p>
    <w:p w:rsidR="006328ED" w:rsidRPr="00F03E4F" w:rsidRDefault="00DF6951"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Распитие </w:t>
      </w:r>
      <w:r w:rsidR="006328ED" w:rsidRPr="00F03E4F">
        <w:rPr>
          <w:rStyle w:val="af6"/>
          <w:b w:val="0"/>
          <w:color w:val="111111"/>
          <w:sz w:val="21"/>
          <w:szCs w:val="21"/>
        </w:rPr>
        <w:t>спиртных напитков и курение в салоне автобуса и туалетной комнате СТРОГО ЗАПРЕЩАЕТСЯ!</w:t>
      </w:r>
    </w:p>
    <w:p w:rsidR="006328ED" w:rsidRPr="00F03E4F" w:rsidRDefault="00DF6951"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w:t>
      </w:r>
      <w:r w:rsidR="006328ED" w:rsidRPr="00F03E4F">
        <w:rPr>
          <w:rStyle w:val="af6"/>
          <w:b w:val="0"/>
          <w:color w:val="111111"/>
          <w:sz w:val="21"/>
          <w:szCs w:val="21"/>
        </w:rPr>
        <w:t>Запрещается ходить по салону и стоять в проходах  во время движения автобуса.</w:t>
      </w:r>
    </w:p>
    <w:p w:rsidR="006328ED" w:rsidRPr="00F03E4F" w:rsidRDefault="00DF6951"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w:t>
      </w:r>
      <w:r w:rsidR="006328ED" w:rsidRPr="00F03E4F">
        <w:rPr>
          <w:rStyle w:val="af6"/>
          <w:b w:val="0"/>
          <w:color w:val="111111"/>
          <w:sz w:val="21"/>
          <w:szCs w:val="21"/>
        </w:rPr>
        <w:t xml:space="preserve">Категорически запрещается ставить сумки в проходах. В целях безопасности движения проход должен быть свободным. </w:t>
      </w:r>
    </w:p>
    <w:p w:rsidR="006328ED" w:rsidRPr="00F03E4F" w:rsidRDefault="00DF6951"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w:t>
      </w:r>
      <w:r w:rsidR="006328ED" w:rsidRPr="00F03E4F">
        <w:rPr>
          <w:rStyle w:val="af6"/>
          <w:b w:val="0"/>
          <w:color w:val="111111"/>
          <w:sz w:val="21"/>
          <w:szCs w:val="21"/>
        </w:rPr>
        <w:t>Запрещается отвлекать водителя во время движения.</w:t>
      </w:r>
    </w:p>
    <w:p w:rsidR="006328ED" w:rsidRPr="00F03E4F" w:rsidRDefault="00DF6951"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w:t>
      </w:r>
      <w:r w:rsidR="006328ED" w:rsidRPr="00F03E4F">
        <w:rPr>
          <w:rStyle w:val="af6"/>
          <w:b w:val="0"/>
          <w:color w:val="111111"/>
          <w:sz w:val="21"/>
          <w:szCs w:val="21"/>
        </w:rPr>
        <w:t>Мусор необходимо складывать в индивидуальные пакеты и выбрасывать в мусоросборник на стоянках.</w:t>
      </w:r>
    </w:p>
    <w:p w:rsidR="006328ED" w:rsidRPr="00F03E4F" w:rsidRDefault="00DF6951"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w:t>
      </w:r>
      <w:r w:rsidR="006328ED" w:rsidRPr="00F03E4F">
        <w:rPr>
          <w:rStyle w:val="af6"/>
          <w:b w:val="0"/>
          <w:color w:val="111111"/>
          <w:sz w:val="21"/>
          <w:szCs w:val="21"/>
        </w:rPr>
        <w:t>Полки над сидениями предназначены только для мелкой ручной клади.</w:t>
      </w:r>
    </w:p>
    <w:p w:rsidR="006328ED" w:rsidRPr="00F03E4F" w:rsidRDefault="00DF6951"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w:t>
      </w:r>
      <w:r w:rsidR="006328ED" w:rsidRPr="00F03E4F">
        <w:rPr>
          <w:rStyle w:val="af6"/>
          <w:b w:val="0"/>
          <w:color w:val="111111"/>
          <w:sz w:val="21"/>
          <w:szCs w:val="21"/>
        </w:rPr>
        <w:t>Пользоваться кипятком можно только с разрешения водителя  во время остановки, во избежание несчастных случаев.</w:t>
      </w:r>
    </w:p>
    <w:p w:rsidR="006328ED" w:rsidRPr="00F03E4F" w:rsidRDefault="00DF6951"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w:t>
      </w:r>
      <w:r w:rsidR="006328ED" w:rsidRPr="00F03E4F">
        <w:rPr>
          <w:rStyle w:val="af6"/>
          <w:b w:val="0"/>
          <w:color w:val="111111"/>
          <w:sz w:val="21"/>
          <w:szCs w:val="21"/>
        </w:rPr>
        <w:t>Пассажир несет ответственность за ущерб, нанесенный транспортному средству.</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Пассажиры, нарушившие правила пове</w:t>
      </w:r>
      <w:r w:rsidR="00DF6951" w:rsidRPr="00F03E4F">
        <w:rPr>
          <w:rStyle w:val="af6"/>
          <w:b w:val="0"/>
          <w:color w:val="111111"/>
          <w:sz w:val="21"/>
          <w:szCs w:val="21"/>
        </w:rPr>
        <w:t xml:space="preserve">дения в автобусе, высаживаются </w:t>
      </w:r>
      <w:r w:rsidRPr="00F03E4F">
        <w:rPr>
          <w:rStyle w:val="af6"/>
          <w:b w:val="0"/>
          <w:color w:val="111111"/>
          <w:sz w:val="21"/>
          <w:szCs w:val="21"/>
        </w:rPr>
        <w:t>бе</w:t>
      </w:r>
      <w:r w:rsidR="00DF6951" w:rsidRPr="00F03E4F">
        <w:rPr>
          <w:rStyle w:val="af6"/>
          <w:b w:val="0"/>
          <w:color w:val="111111"/>
          <w:sz w:val="21"/>
          <w:szCs w:val="21"/>
        </w:rPr>
        <w:t>з компенсации стоимости проезда.</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ПРАВИЛА ПРОХОЖДЕНИЯ ТАМОЖЕННОГО И ПОГРАНИЧНОГО КОНТРОЛЯ</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В пути Вы будете проходить таможенный и пограничный контроль. </w:t>
      </w:r>
      <w:r w:rsidR="00DF6951" w:rsidRPr="00F03E4F">
        <w:rPr>
          <w:rStyle w:val="af6"/>
          <w:b w:val="0"/>
          <w:color w:val="111111"/>
          <w:sz w:val="21"/>
          <w:szCs w:val="21"/>
        </w:rPr>
        <w:t>При прохождении границы с</w:t>
      </w:r>
      <w:r w:rsidRPr="00F03E4F">
        <w:rPr>
          <w:rStyle w:val="af6"/>
          <w:b w:val="0"/>
          <w:color w:val="111111"/>
          <w:sz w:val="21"/>
          <w:szCs w:val="21"/>
        </w:rPr>
        <w:t xml:space="preserve">трого запрещается вступать в переговоры с официальными лицами, снимать на фото-, видеокамеру. При пограничном контроле предъявляется загранпаспорт с необходимыми визами. Пассажир несет полную индивидуальную </w:t>
      </w:r>
      <w:r w:rsidRPr="00F03E4F">
        <w:rPr>
          <w:rStyle w:val="af6"/>
          <w:b w:val="0"/>
          <w:color w:val="111111"/>
          <w:sz w:val="21"/>
          <w:szCs w:val="21"/>
        </w:rPr>
        <w:lastRenderedPageBreak/>
        <w:t>ответственность за ненадлежащее оформление документов на право пересечения границ го</w:t>
      </w:r>
      <w:r w:rsidR="00DF6951" w:rsidRPr="00F03E4F">
        <w:rPr>
          <w:rStyle w:val="af6"/>
          <w:b w:val="0"/>
          <w:color w:val="111111"/>
          <w:sz w:val="21"/>
          <w:szCs w:val="21"/>
        </w:rPr>
        <w:t>сударств по маршруту следования.</w:t>
      </w:r>
      <w:r w:rsidRPr="00F03E4F">
        <w:rPr>
          <w:rStyle w:val="af6"/>
          <w:b w:val="0"/>
          <w:color w:val="111111"/>
          <w:sz w:val="21"/>
          <w:szCs w:val="21"/>
        </w:rPr>
        <w:t xml:space="preserve"> В случае обнаружения фальшивого или просроченного паспорта, в случае отсутствия, истечения срока действия  необходимой визы или  ошибки в ней, Вас могут снять с маршрута. Стоимость билета при этом не возвращается.</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Для прохождения таможенного контроля необходимо выйти из автобуса, вынести все свои вещи и пройти в таможенный терминал.</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Если Перевозчик понес убытки по вине пассажира, из-за которого произошла задержка рейса, пассажир возмещает понесенные убытки.</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Запрещен вывоз (ввоз) оружия, ядовитых веществ, наркотических средств, психотропных веществ и их прекурсоров, детской порнографии, изделий из слоновой кости, леопардовых шкур, крокодиловых сумок</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Ограничен вывоз икры, культурных ценностей (необходимо получить справку на вывоз), табачных изделий, алкогольных напитков, продуктов питания, ювелирных изделий, денежной наличности. Обо всех допустимых нормах провоза (ввоза и вывоза) любого багажа уточняйте у представителей компетентных органов.</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БРОНИРОВАНИЕ БИЛЕТА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Бронирование является платной услугой, стоимость которой составляет 20 белорусских рублей (при бронировании билета в одну </w:t>
      </w:r>
      <w:r w:rsidR="00DF6951" w:rsidRPr="00F03E4F">
        <w:rPr>
          <w:rStyle w:val="af6"/>
          <w:b w:val="0"/>
          <w:color w:val="111111"/>
          <w:sz w:val="21"/>
          <w:szCs w:val="21"/>
        </w:rPr>
        <w:t xml:space="preserve">сторону) и 30 белорусских </w:t>
      </w:r>
      <w:r w:rsidRPr="00F03E4F">
        <w:rPr>
          <w:rStyle w:val="af6"/>
          <w:b w:val="0"/>
          <w:color w:val="111111"/>
          <w:sz w:val="21"/>
          <w:szCs w:val="21"/>
        </w:rPr>
        <w:t>рублей (при бронировании билета в обе стороны), и включается в стоимость билета.</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При отказе пассажира от поездки, деньги, уплаченные за бронирование, не возвращаются. </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ПРАВИЛА ПОДТВЕРЖДЕНИЯ ДАТЫ ВЫЕЗДА</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Пассажир обязан подтвердить дату оправления, указанную в билете, позвонив в офис Компании по месту приобретения билета, не менее чем за 72 часа до отправления; при этом пассажир должен назвать дату отправления, номер билета, фамилию, город отправления и прибытия.</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БИЛЕТ, ПРАВИЛА ПОДТВЕРЖДЕНИЯ ОБРАТНОЙ ДАТЫ ВЫЕЗДА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Билет является именным документом и не может быть передан другому лицу. Билет, в случае его утраты пассажиром, может быть восстановлен за дополнительную плату в размере 50 % его стоимости.</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При приобретении (бронировании) билета рекомендуем оставлять Ваш контактный номер телефона для связи в случае необходимости.</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В билете запрещается делать какие-либо исправления. Изменение </w:t>
      </w:r>
      <w:r w:rsidR="009579B6" w:rsidRPr="00F03E4F">
        <w:rPr>
          <w:rStyle w:val="af6"/>
          <w:b w:val="0"/>
          <w:color w:val="111111"/>
          <w:sz w:val="21"/>
          <w:szCs w:val="21"/>
        </w:rPr>
        <w:t>по просьбе клиента маршрута, типа билета и</w:t>
      </w:r>
      <w:r w:rsidRPr="00F03E4F">
        <w:rPr>
          <w:rStyle w:val="af6"/>
          <w:b w:val="0"/>
          <w:color w:val="111111"/>
          <w:sz w:val="21"/>
          <w:szCs w:val="21"/>
        </w:rPr>
        <w:t xml:space="preserve"> пр</w:t>
      </w:r>
      <w:r w:rsidR="00DF6951" w:rsidRPr="00F03E4F">
        <w:rPr>
          <w:rStyle w:val="af6"/>
          <w:b w:val="0"/>
          <w:color w:val="111111"/>
          <w:sz w:val="21"/>
          <w:szCs w:val="21"/>
        </w:rPr>
        <w:t xml:space="preserve">очих условий является платной услугой, стоимость которой составляет 20 </w:t>
      </w:r>
      <w:r w:rsidRPr="00F03E4F">
        <w:rPr>
          <w:rStyle w:val="af6"/>
          <w:b w:val="0"/>
          <w:color w:val="111111"/>
          <w:sz w:val="21"/>
          <w:szCs w:val="21"/>
        </w:rPr>
        <w:t>белорусских  рублей.</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Если пассажир приобрел билет с фиксированной датой обратного выезда, он обязан подтвердить обратную дату билета, позвонив в офис Компании по месту приобретения билета, не менее чем за 72 часа до отправления; при этом пассажир должен назвать дату отправления, номер билета, фамилию, город отправления и прибытия.</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При наличии билета с открытой датой пассажир обязан обратиться в офис Компании по месту приобретения билета не позднее, чем за 5 дней до отъезда, узнать о наличии мест на желаемую дату отправления, назвав свой номер билета, фамилию, город отправления и прибытия и забронировать дату отъезда (закрыть дату). С учетом сезонного увеличения спроса на билеты (в летний и зимний период), Компания не гарантирует наличия свободных мест и рекомендует производить бронирование заблаговременно.</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Смена даты, а также подтверждение и закрытие даты обратного выезда производится В РАБОЧЕЕ ВРЕМЯ ЕЖЕДНЕВНО с 9.00 до 20.00 (по Минскому времени).</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ПЕРЕНОС ДАТЫ ОТПРАВЛЕНИЯ</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Перенос пассажиром даты отправления менее чем за 3 суток до поездки, а также более двух раз по одному и тому же отправлению, является платной услугой и оплачивается  в размере 20 белорусских рублей.</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При оказании данной услуги в иностранных офисах компании “Intercars” могут применяться иные тарифы.</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РЕЙСЫ С ПЕРЕСАДКОЙ</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При приобретении билета на рейс с пересадкой оплачивается полная стоимость билета  на рейс Компании-партнера.</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КОМПЕНСАЦИЯ СТОИМОСТИ ПРОЕЗДА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В случае отмены поездки по инициативе Пассажира, ему компенсируется стоимость проезда с удержанием следующих сборов:</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1. При возврате  билета  более чем 30дней возмещается 80% стоимости проезда.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2. При возврате билета от 30 до 15 дней возмещается 70 % стоимости проезда.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3. При возврате билета от 15 до 3 дней возмещается 60 % стоимости проезда.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4.При возврате билета от 3 до 1 дней возмещается 50 % стоимости проезда.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5. При возврате билета в день отправления  стоимость билета НЕ ВОЗМЕЩАЕТСЯ.</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6. В случае отмены обратного выезда, при наличии билета  в обе стороны, возмещение исчисляется следующим образом: тариф «туда – обратно» минус тариф «в одну сторону» минус сбор за аннул</w:t>
      </w:r>
      <w:del w:id="20" w:author="Admin" w:date="2017-03-23T23:56:00Z">
        <w:r w:rsidRPr="00F03E4F" w:rsidDel="001A1BEB">
          <w:rPr>
            <w:rStyle w:val="af6"/>
            <w:b w:val="0"/>
            <w:color w:val="111111"/>
            <w:sz w:val="21"/>
            <w:szCs w:val="21"/>
          </w:rPr>
          <w:delText>и</w:delText>
        </w:r>
      </w:del>
      <w:r w:rsidRPr="00F03E4F">
        <w:rPr>
          <w:rStyle w:val="af6"/>
          <w:b w:val="0"/>
          <w:color w:val="111111"/>
          <w:sz w:val="21"/>
          <w:szCs w:val="21"/>
        </w:rPr>
        <w:t xml:space="preserve">яцию.  </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lastRenderedPageBreak/>
        <w:t>* Заявление по вопросу возмещения оформляется письменно по месту приобретения билета.</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7. При возврате стоимости билетов на рейс с пересадкой размер компенсации устанавливается по согласованию и в соответствии с правилами Компаний-перевозчиков.</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 Срок действия билета, в том числе билета с открытой датой, на рейсы Компании “Intercars” (независимо от места его приобретения) - 6 месяцев с момента оформления (бронирования) билета. </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 xml:space="preserve">ФОРС-МАЖОРНЫЕ И ИНЫЕ ОБСТОЯТЕЛЬСТВА, СЛИЯЮЩИЕ НА ИСПОЛНЕНИЕ ОБЯЗАТЕЛЬСТВ </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xml:space="preserve">Компания не несет ответственность за отклонения от расписания, несвоевременную подачу транспортного средства, возникшие вследствие обстоятельств непреодолимой силы (включая, но не ограничиваясь: погодные условия, заторы (пробки) на дорогах, действия государственных органов и т.д., а также действия самих пассажиров, влияющие на исполнение обязательств) или других обстоятельств (поломка автобуса по дороге к </w:t>
      </w:r>
      <w:r w:rsidR="009579B6" w:rsidRPr="00F03E4F">
        <w:rPr>
          <w:rStyle w:val="af6"/>
          <w:b w:val="0"/>
          <w:color w:val="111111"/>
          <w:sz w:val="21"/>
          <w:szCs w:val="21"/>
        </w:rPr>
        <w:t xml:space="preserve">месту отправления (прибытия)), </w:t>
      </w:r>
      <w:r w:rsidRPr="00F03E4F">
        <w:rPr>
          <w:rStyle w:val="af6"/>
          <w:b w:val="0"/>
          <w:color w:val="111111"/>
          <w:sz w:val="21"/>
          <w:szCs w:val="21"/>
        </w:rPr>
        <w:t>которые Компания, несмотря на предпринятые меры, не смогла предвидеть и/или предотвратить.</w:t>
      </w:r>
    </w:p>
    <w:p w:rsidR="006328ED" w:rsidRPr="00F03E4F" w:rsidRDefault="009579B6"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Компания не несет</w:t>
      </w:r>
      <w:r w:rsidR="006328ED" w:rsidRPr="00F03E4F">
        <w:rPr>
          <w:rStyle w:val="af6"/>
          <w:b w:val="0"/>
          <w:color w:val="111111"/>
          <w:sz w:val="21"/>
          <w:szCs w:val="21"/>
        </w:rPr>
        <w:t xml:space="preserve"> ответственность за ненадлежащее оформление визов</w:t>
      </w:r>
      <w:r w:rsidRPr="00F03E4F">
        <w:rPr>
          <w:rStyle w:val="af6"/>
          <w:b w:val="0"/>
          <w:color w:val="111111"/>
          <w:sz w:val="21"/>
          <w:szCs w:val="21"/>
        </w:rPr>
        <w:t>ых и иных документов пассажиров.</w:t>
      </w:r>
    </w:p>
    <w:p w:rsidR="006328ED"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Все претензии, связанные с поездкой, принимаются к рассмотрению в письменном виде в течение 48 часов после прибытия пассажира к месту назначения, указанному в билете.</w:t>
      </w:r>
    </w:p>
    <w:p w:rsidR="00F03E4F" w:rsidRPr="00F03E4F" w:rsidRDefault="00F03E4F" w:rsidP="00F03E4F">
      <w:pPr>
        <w:pStyle w:val="af5"/>
        <w:shd w:val="clear" w:color="auto" w:fill="FFFFFF"/>
        <w:spacing w:before="0" w:beforeAutospacing="0" w:after="0" w:afterAutospacing="0"/>
        <w:jc w:val="both"/>
        <w:rPr>
          <w:rStyle w:val="af6"/>
          <w:b w:val="0"/>
          <w:color w:val="111111"/>
          <w:sz w:val="21"/>
          <w:szCs w:val="21"/>
        </w:rPr>
      </w:pPr>
    </w:p>
    <w:p w:rsidR="006328ED" w:rsidRPr="00F03E4F" w:rsidRDefault="006328ED" w:rsidP="00F03E4F">
      <w:pPr>
        <w:pStyle w:val="af5"/>
        <w:shd w:val="clear" w:color="auto" w:fill="FFFFFF"/>
        <w:spacing w:before="0" w:beforeAutospacing="0" w:after="0" w:afterAutospacing="0"/>
        <w:jc w:val="both"/>
        <w:rPr>
          <w:rStyle w:val="af6"/>
          <w:color w:val="111111"/>
          <w:sz w:val="21"/>
          <w:szCs w:val="21"/>
        </w:rPr>
      </w:pPr>
      <w:r w:rsidRPr="00F03E4F">
        <w:rPr>
          <w:rStyle w:val="af6"/>
          <w:color w:val="111111"/>
          <w:sz w:val="21"/>
          <w:szCs w:val="21"/>
        </w:rPr>
        <w:t>ПОЛОЖЕНИЕ О ПОСТОЯННЫХ КЛИЕНТАХ КОМПАНИИ INTERCARS</w:t>
      </w:r>
    </w:p>
    <w:p w:rsidR="006328ED" w:rsidRPr="00F03E4F" w:rsidRDefault="009579B6"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Постоянным клиентом</w:t>
      </w:r>
      <w:r w:rsidR="006328ED" w:rsidRPr="00F03E4F">
        <w:rPr>
          <w:rStyle w:val="af6"/>
          <w:b w:val="0"/>
          <w:color w:val="111111"/>
          <w:sz w:val="21"/>
          <w:szCs w:val="21"/>
        </w:rPr>
        <w:t xml:space="preserve"> компании является пассажир, воспользовавшийся услугами компании по перевозке не менее 5 раз в течение 2 лет, после чего ему выдается карточка постоянного клиента, дающая право на приобретение билета с 10% скидкой.</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Карточка постоянного клиента является именной и кроме Ф.И.О клиента содержит паспортные данные.</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Также карточка постоянного клиента при условии использования ее для приобретения шести билетов на рейсы нашей компании (6 поездок) в течении 2-х лет дает право на бесплатную 7-ю поездку.*</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ВНИМАНИЕ! БИЛЕТ, ПРЕДПОЛАГАЮЩИЙ ПОЕЗДКУ ПО МАРШРУТУ «ТУДА-ОБРАТНО» - УЧИТЫВАЕТСЯ КАК 1 БИЛЕТ И СЧИТАЕТСЯ ОДНОЙ ПОЕЗДКОЙ.</w:t>
      </w:r>
    </w:p>
    <w:p w:rsidR="006328ED" w:rsidRPr="00F03E4F" w:rsidRDefault="006328ED" w:rsidP="00F03E4F">
      <w:pPr>
        <w:pStyle w:val="af5"/>
        <w:shd w:val="clear" w:color="auto" w:fill="FFFFFF"/>
        <w:spacing w:before="0" w:beforeAutospacing="0" w:after="0" w:afterAutospacing="0"/>
        <w:jc w:val="both"/>
        <w:rPr>
          <w:rStyle w:val="af6"/>
          <w:b w:val="0"/>
          <w:color w:val="111111"/>
          <w:sz w:val="21"/>
          <w:szCs w:val="21"/>
        </w:rPr>
      </w:pPr>
      <w:r w:rsidRPr="00F03E4F">
        <w:rPr>
          <w:rStyle w:val="af6"/>
          <w:b w:val="0"/>
          <w:color w:val="111111"/>
          <w:sz w:val="21"/>
          <w:szCs w:val="21"/>
        </w:rPr>
        <w:t>* Программа распространяется только на клиентов, которые приобрели билеты непосредственно в офисах компании Интеркарс.</w:t>
      </w:r>
    </w:p>
    <w:p w:rsidR="00C0378C" w:rsidRPr="00F03E4F" w:rsidRDefault="006328ED" w:rsidP="00F03E4F">
      <w:pPr>
        <w:pStyle w:val="af5"/>
        <w:shd w:val="clear" w:color="auto" w:fill="FFFFFF"/>
        <w:spacing w:before="0" w:beforeAutospacing="0" w:after="0" w:afterAutospacing="0"/>
        <w:jc w:val="both"/>
        <w:rPr>
          <w:b/>
          <w:color w:val="000000"/>
          <w:sz w:val="21"/>
          <w:szCs w:val="21"/>
        </w:rPr>
      </w:pPr>
      <w:r w:rsidRPr="00F03E4F">
        <w:rPr>
          <w:rStyle w:val="af6"/>
          <w:b w:val="0"/>
          <w:color w:val="111111"/>
          <w:sz w:val="21"/>
          <w:szCs w:val="21"/>
        </w:rPr>
        <w:t>* Внимание!</w:t>
      </w:r>
      <w:r w:rsidR="009579B6" w:rsidRPr="00F03E4F">
        <w:rPr>
          <w:rStyle w:val="af6"/>
          <w:b w:val="0"/>
          <w:color w:val="111111"/>
          <w:sz w:val="21"/>
          <w:szCs w:val="21"/>
        </w:rPr>
        <w:t xml:space="preserve"> </w:t>
      </w:r>
      <w:r w:rsidRPr="00F03E4F">
        <w:rPr>
          <w:rStyle w:val="af6"/>
          <w:b w:val="0"/>
          <w:color w:val="111111"/>
          <w:sz w:val="21"/>
          <w:szCs w:val="21"/>
        </w:rPr>
        <w:t>Все билеты</w:t>
      </w:r>
      <w:r w:rsidR="009579B6" w:rsidRPr="00F03E4F">
        <w:rPr>
          <w:rStyle w:val="af6"/>
          <w:b w:val="0"/>
          <w:color w:val="111111"/>
          <w:sz w:val="21"/>
          <w:szCs w:val="21"/>
        </w:rPr>
        <w:t>,</w:t>
      </w:r>
      <w:r w:rsidRPr="00F03E4F">
        <w:rPr>
          <w:rStyle w:val="af6"/>
          <w:b w:val="0"/>
          <w:color w:val="111111"/>
          <w:sz w:val="21"/>
          <w:szCs w:val="21"/>
        </w:rPr>
        <w:t xml:space="preserve"> приобретенные на нашем сайте www.intercars-tickets.com онлайн,</w:t>
      </w:r>
      <w:r w:rsidR="009579B6" w:rsidRPr="00F03E4F">
        <w:rPr>
          <w:rStyle w:val="af6"/>
          <w:b w:val="0"/>
          <w:color w:val="111111"/>
          <w:sz w:val="21"/>
          <w:szCs w:val="21"/>
        </w:rPr>
        <w:t xml:space="preserve"> предоста</w:t>
      </w:r>
      <w:r w:rsidRPr="00F03E4F">
        <w:rPr>
          <w:rStyle w:val="af6"/>
          <w:b w:val="0"/>
          <w:color w:val="111111"/>
          <w:sz w:val="21"/>
          <w:szCs w:val="21"/>
        </w:rPr>
        <w:t>вляются с 5% скидкой.</w:t>
      </w:r>
      <w:r w:rsidR="00C0378C" w:rsidRPr="00F03E4F">
        <w:rPr>
          <w:b/>
          <w:color w:val="000000"/>
          <w:sz w:val="21"/>
          <w:szCs w:val="21"/>
        </w:rPr>
        <w:t> </w:t>
      </w:r>
    </w:p>
    <w:p w:rsidR="006328ED" w:rsidRPr="00F03E4F" w:rsidRDefault="006328ED" w:rsidP="00F03E4F">
      <w:pPr>
        <w:pStyle w:val="af5"/>
        <w:shd w:val="clear" w:color="auto" w:fill="FFFFFF"/>
        <w:spacing w:before="0" w:beforeAutospacing="0" w:after="0" w:afterAutospacing="0"/>
        <w:jc w:val="both"/>
        <w:rPr>
          <w:color w:val="000000"/>
          <w:sz w:val="21"/>
          <w:szCs w:val="21"/>
        </w:rPr>
      </w:pPr>
    </w:p>
    <w:p w:rsidR="00C0378C" w:rsidRPr="00F03E4F" w:rsidRDefault="00C0378C" w:rsidP="00C0378C">
      <w:pPr>
        <w:pStyle w:val="af5"/>
        <w:shd w:val="clear" w:color="auto" w:fill="FFFFFF"/>
        <w:spacing w:before="0" w:beforeAutospacing="0" w:after="120" w:afterAutospacing="0"/>
        <w:jc w:val="center"/>
        <w:rPr>
          <w:color w:val="000000"/>
          <w:sz w:val="21"/>
          <w:szCs w:val="21"/>
        </w:rPr>
      </w:pPr>
      <w:r w:rsidRPr="00F03E4F">
        <w:rPr>
          <w:rStyle w:val="af6"/>
          <w:color w:val="000000"/>
          <w:sz w:val="21"/>
          <w:szCs w:val="21"/>
        </w:rPr>
        <w:t>ЖЕЛАЕМ ВАМ ПРИЯТНЫХ ПОЕЗДОК С КОМПАНИЕЙ «ИНТЕРКАРС»!</w:t>
      </w:r>
    </w:p>
    <w:p w:rsidR="00C0378C" w:rsidRPr="00F03E4F" w:rsidRDefault="00C0378C" w:rsidP="005840D4">
      <w:pPr>
        <w:jc w:val="right"/>
        <w:rPr>
          <w:b/>
          <w:i/>
          <w:sz w:val="21"/>
          <w:szCs w:val="21"/>
        </w:rPr>
        <w:sectPr w:rsidR="00C0378C" w:rsidRPr="00F03E4F" w:rsidSect="00C0378C">
          <w:pgSz w:w="11906" w:h="16838" w:code="9"/>
          <w:pgMar w:top="851" w:right="851" w:bottom="851" w:left="851" w:header="709" w:footer="709" w:gutter="0"/>
          <w:cols w:space="708"/>
          <w:docGrid w:linePitch="360"/>
        </w:sectPr>
      </w:pPr>
    </w:p>
    <w:p w:rsidR="005840D4" w:rsidRPr="00F03E4F" w:rsidRDefault="005840D4" w:rsidP="005840D4">
      <w:pPr>
        <w:jc w:val="right"/>
        <w:rPr>
          <w:b/>
          <w:i/>
          <w:sz w:val="21"/>
          <w:szCs w:val="21"/>
        </w:rPr>
      </w:pPr>
      <w:r w:rsidRPr="00F03E4F">
        <w:rPr>
          <w:b/>
          <w:i/>
          <w:sz w:val="21"/>
          <w:szCs w:val="21"/>
        </w:rPr>
        <w:lastRenderedPageBreak/>
        <w:t xml:space="preserve">Приложение № </w:t>
      </w:r>
      <w:r w:rsidR="00C0378C" w:rsidRPr="00F03E4F">
        <w:rPr>
          <w:b/>
          <w:i/>
          <w:sz w:val="21"/>
          <w:szCs w:val="21"/>
        </w:rPr>
        <w:t>2</w:t>
      </w:r>
    </w:p>
    <w:p w:rsidR="005840D4" w:rsidRPr="00F03E4F" w:rsidRDefault="005840D4" w:rsidP="005840D4">
      <w:pPr>
        <w:jc w:val="right"/>
        <w:rPr>
          <w:b/>
          <w:sz w:val="21"/>
          <w:szCs w:val="21"/>
        </w:rPr>
      </w:pPr>
    </w:p>
    <w:p w:rsidR="005840D4" w:rsidRPr="00F03E4F" w:rsidRDefault="005840D4" w:rsidP="005840D4">
      <w:pPr>
        <w:jc w:val="center"/>
        <w:rPr>
          <w:b/>
          <w:sz w:val="21"/>
          <w:szCs w:val="21"/>
        </w:rPr>
      </w:pPr>
      <w:r w:rsidRPr="00F03E4F">
        <w:rPr>
          <w:b/>
          <w:sz w:val="21"/>
          <w:szCs w:val="21"/>
        </w:rPr>
        <w:t>Отчет о реализованных билетах на международные автобусные рейсы</w:t>
      </w:r>
    </w:p>
    <w:p w:rsidR="005840D4" w:rsidRPr="00F03E4F" w:rsidRDefault="005840D4" w:rsidP="005840D4">
      <w:pPr>
        <w:jc w:val="center"/>
        <w:rPr>
          <w:b/>
          <w:sz w:val="21"/>
          <w:szCs w:val="21"/>
        </w:rPr>
      </w:pPr>
    </w:p>
    <w:p w:rsidR="005840D4" w:rsidRPr="00F03E4F" w:rsidRDefault="005840D4" w:rsidP="005840D4">
      <w:pPr>
        <w:jc w:val="center"/>
        <w:rPr>
          <w:b/>
          <w:sz w:val="21"/>
          <w:szCs w:val="21"/>
          <w:u w:val="single"/>
        </w:rPr>
      </w:pPr>
      <w:r w:rsidRPr="00F03E4F">
        <w:rPr>
          <w:b/>
          <w:sz w:val="21"/>
          <w:szCs w:val="21"/>
          <w:u w:val="single"/>
        </w:rPr>
        <w:t xml:space="preserve">                         "                                  "</w:t>
      </w:r>
    </w:p>
    <w:p w:rsidR="005840D4" w:rsidRPr="00F03E4F" w:rsidRDefault="005840D4" w:rsidP="005840D4">
      <w:pPr>
        <w:jc w:val="center"/>
        <w:rPr>
          <w:b/>
          <w:sz w:val="21"/>
          <w:szCs w:val="21"/>
        </w:rPr>
      </w:pPr>
      <w:r w:rsidRPr="00F03E4F">
        <w:rPr>
          <w:b/>
          <w:sz w:val="21"/>
          <w:szCs w:val="21"/>
        </w:rPr>
        <w:t>(наименование организации)</w:t>
      </w:r>
    </w:p>
    <w:p w:rsidR="005840D4" w:rsidRPr="00F03E4F" w:rsidRDefault="005840D4" w:rsidP="005840D4">
      <w:pPr>
        <w:jc w:val="center"/>
        <w:rPr>
          <w:b/>
          <w:sz w:val="21"/>
          <w:szCs w:val="21"/>
        </w:rPr>
      </w:pPr>
    </w:p>
    <w:p w:rsidR="005840D4" w:rsidRPr="00F03E4F" w:rsidRDefault="005840D4" w:rsidP="005840D4">
      <w:pPr>
        <w:jc w:val="center"/>
        <w:rPr>
          <w:b/>
          <w:sz w:val="21"/>
          <w:szCs w:val="21"/>
        </w:rPr>
      </w:pPr>
    </w:p>
    <w:p w:rsidR="005840D4" w:rsidRPr="00F03E4F" w:rsidRDefault="005840D4" w:rsidP="005840D4">
      <w:pPr>
        <w:jc w:val="center"/>
        <w:rPr>
          <w:b/>
          <w:sz w:val="21"/>
          <w:szCs w:val="21"/>
        </w:rPr>
      </w:pPr>
      <w:r w:rsidRPr="00F03E4F">
        <w:rPr>
          <w:b/>
          <w:sz w:val="21"/>
          <w:szCs w:val="21"/>
        </w:rPr>
        <w:t>за  период    с    "    "    201     г. по       "    "      201       г.</w:t>
      </w:r>
    </w:p>
    <w:p w:rsidR="005840D4" w:rsidRPr="00F03E4F" w:rsidRDefault="005840D4" w:rsidP="005840D4">
      <w:pPr>
        <w:jc w:val="center"/>
        <w:rPr>
          <w:b/>
          <w:sz w:val="21"/>
          <w:szCs w:val="21"/>
        </w:rPr>
      </w:pPr>
      <w:r w:rsidRPr="00F03E4F">
        <w:rPr>
          <w:b/>
          <w:noProof/>
          <w:sz w:val="21"/>
          <w:szCs w:val="21"/>
        </w:rPr>
        <w:pict>
          <v:line id="_x0000_s1038" style="position:absolute;left:0;text-align:left;z-index:251659264" from="7in,1.1pt" to="513pt,1.1pt"/>
        </w:pict>
      </w:r>
      <w:r w:rsidRPr="00F03E4F">
        <w:rPr>
          <w:b/>
          <w:noProof/>
          <w:sz w:val="21"/>
          <w:szCs w:val="21"/>
        </w:rPr>
        <w:pict>
          <v:line id="_x0000_s1037" style="position:absolute;left:0;text-align:left;z-index:251658240" from="378pt,1.1pt" to="387pt,1.1pt"/>
        </w:pict>
      </w:r>
    </w:p>
    <w:p w:rsidR="005840D4" w:rsidRPr="00F03E4F" w:rsidRDefault="005840D4" w:rsidP="005840D4">
      <w:pPr>
        <w:jc w:val="center"/>
        <w:rPr>
          <w:b/>
          <w:sz w:val="21"/>
          <w:szCs w:val="21"/>
        </w:rPr>
      </w:pPr>
    </w:p>
    <w:p w:rsidR="005840D4" w:rsidRPr="00F03E4F" w:rsidRDefault="005840D4" w:rsidP="005840D4">
      <w:pPr>
        <w:jc w:val="center"/>
        <w:rPr>
          <w:b/>
          <w:sz w:val="21"/>
          <w:szCs w:val="21"/>
        </w:rPr>
      </w:pPr>
    </w:p>
    <w:tbl>
      <w:tblPr>
        <w:tblpPr w:leftFromText="180" w:rightFromText="180" w:vertAnchor="text" w:horzAnchor="margin" w:tblpXSpec="center" w:tblpY="-66"/>
        <w:tblW w:w="14868" w:type="dxa"/>
        <w:tblLayout w:type="fixed"/>
        <w:tblLook w:val="0000"/>
      </w:tblPr>
      <w:tblGrid>
        <w:gridCol w:w="514"/>
        <w:gridCol w:w="1391"/>
        <w:gridCol w:w="1623"/>
        <w:gridCol w:w="1800"/>
        <w:gridCol w:w="1080"/>
        <w:gridCol w:w="1486"/>
        <w:gridCol w:w="955"/>
        <w:gridCol w:w="1339"/>
        <w:gridCol w:w="1172"/>
        <w:gridCol w:w="1014"/>
        <w:gridCol w:w="779"/>
        <w:gridCol w:w="995"/>
        <w:gridCol w:w="720"/>
      </w:tblGrid>
      <w:tr w:rsidR="005840D4" w:rsidRPr="00F03E4F">
        <w:trPr>
          <w:trHeight w:val="694"/>
        </w:trPr>
        <w:tc>
          <w:tcPr>
            <w:tcW w:w="514" w:type="dxa"/>
            <w:vMerge w:val="restart"/>
            <w:tcBorders>
              <w:top w:val="single" w:sz="4" w:space="0" w:color="auto"/>
              <w:left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  п/п</w:t>
            </w:r>
          </w:p>
          <w:p w:rsidR="005840D4" w:rsidRPr="00F03E4F" w:rsidRDefault="005840D4" w:rsidP="00CD0783">
            <w:pPr>
              <w:jc w:val="center"/>
              <w:rPr>
                <w:b/>
                <w:bCs/>
                <w:sz w:val="21"/>
                <w:szCs w:val="21"/>
              </w:rPr>
            </w:pPr>
            <w:r w:rsidRPr="00F03E4F">
              <w:rPr>
                <w:b/>
                <w:bCs/>
                <w:sz w:val="21"/>
                <w:szCs w:val="21"/>
              </w:rPr>
              <w:t> </w:t>
            </w:r>
          </w:p>
        </w:tc>
        <w:tc>
          <w:tcPr>
            <w:tcW w:w="1391" w:type="dxa"/>
            <w:vMerge w:val="restart"/>
            <w:tcBorders>
              <w:top w:val="single" w:sz="4" w:space="0" w:color="auto"/>
              <w:left w:val="nil"/>
              <w:right w:val="nil"/>
            </w:tcBorders>
            <w:shd w:val="clear" w:color="auto" w:fill="auto"/>
            <w:vAlign w:val="center"/>
          </w:tcPr>
          <w:p w:rsidR="005840D4" w:rsidRPr="00F03E4F" w:rsidRDefault="005840D4" w:rsidP="00CD0783">
            <w:pPr>
              <w:jc w:val="center"/>
              <w:rPr>
                <w:b/>
                <w:bCs/>
                <w:sz w:val="21"/>
                <w:szCs w:val="21"/>
              </w:rPr>
            </w:pPr>
            <w:r w:rsidRPr="00F03E4F">
              <w:rPr>
                <w:b/>
                <w:bCs/>
                <w:sz w:val="21"/>
                <w:szCs w:val="21"/>
              </w:rPr>
              <w:t>Дата реализации</w:t>
            </w:r>
          </w:p>
          <w:p w:rsidR="005840D4" w:rsidRPr="00F03E4F" w:rsidRDefault="005840D4" w:rsidP="00CD0783">
            <w:pPr>
              <w:jc w:val="center"/>
              <w:rPr>
                <w:b/>
                <w:bCs/>
                <w:sz w:val="21"/>
                <w:szCs w:val="21"/>
              </w:rPr>
            </w:pPr>
            <w:r w:rsidRPr="00F03E4F">
              <w:rPr>
                <w:b/>
                <w:bCs/>
                <w:sz w:val="21"/>
                <w:szCs w:val="21"/>
              </w:rPr>
              <w:t> </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Маршрут</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Кол-во реализованных билетов</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Номер билета</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Стоимость билета в евро</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 xml:space="preserve">Курс </w:t>
            </w:r>
          </w:p>
        </w:tc>
        <w:tc>
          <w:tcPr>
            <w:tcW w:w="13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Стоимость билетов в рублях</w:t>
            </w:r>
          </w:p>
        </w:tc>
        <w:tc>
          <w:tcPr>
            <w:tcW w:w="2965" w:type="dxa"/>
            <w:gridSpan w:val="3"/>
            <w:tcBorders>
              <w:top w:val="single" w:sz="4" w:space="0" w:color="auto"/>
              <w:left w:val="nil"/>
              <w:bottom w:val="single" w:sz="4" w:space="0" w:color="auto"/>
              <w:right w:val="single" w:sz="4" w:space="0" w:color="000000"/>
            </w:tcBorders>
            <w:shd w:val="clear" w:color="auto" w:fill="auto"/>
            <w:vAlign w:val="center"/>
          </w:tcPr>
          <w:p w:rsidR="005840D4" w:rsidRPr="00F03E4F" w:rsidRDefault="005840D4" w:rsidP="00CD0783">
            <w:pPr>
              <w:jc w:val="center"/>
              <w:rPr>
                <w:b/>
                <w:bCs/>
                <w:sz w:val="21"/>
                <w:szCs w:val="21"/>
              </w:rPr>
            </w:pPr>
            <w:r w:rsidRPr="00F03E4F">
              <w:rPr>
                <w:b/>
                <w:bCs/>
                <w:sz w:val="21"/>
                <w:szCs w:val="21"/>
              </w:rPr>
              <w:t xml:space="preserve">Комиссионное вознаграждение         "   "    по договору №    от </w:t>
            </w:r>
          </w:p>
        </w:tc>
        <w:tc>
          <w:tcPr>
            <w:tcW w:w="1715" w:type="dxa"/>
            <w:gridSpan w:val="2"/>
            <w:tcBorders>
              <w:top w:val="single" w:sz="4" w:space="0" w:color="auto"/>
              <w:left w:val="nil"/>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К перечислению  в рублях</w:t>
            </w:r>
          </w:p>
        </w:tc>
      </w:tr>
      <w:tr w:rsidR="005840D4" w:rsidRPr="00F03E4F">
        <w:trPr>
          <w:trHeight w:val="445"/>
        </w:trPr>
        <w:tc>
          <w:tcPr>
            <w:tcW w:w="514" w:type="dxa"/>
            <w:vMerge/>
            <w:tcBorders>
              <w:left w:val="single" w:sz="4" w:space="0" w:color="auto"/>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p>
        </w:tc>
        <w:tc>
          <w:tcPr>
            <w:tcW w:w="1391" w:type="dxa"/>
            <w:vMerge/>
            <w:tcBorders>
              <w:left w:val="nil"/>
              <w:bottom w:val="single" w:sz="4" w:space="0" w:color="auto"/>
              <w:right w:val="nil"/>
            </w:tcBorders>
            <w:shd w:val="clear" w:color="auto" w:fill="auto"/>
            <w:vAlign w:val="center"/>
          </w:tcPr>
          <w:p w:rsidR="005840D4" w:rsidRPr="00F03E4F" w:rsidRDefault="005840D4" w:rsidP="00CD0783">
            <w:pPr>
              <w:jc w:val="center"/>
              <w:rPr>
                <w:b/>
                <w:bCs/>
                <w:sz w:val="21"/>
                <w:szCs w:val="21"/>
              </w:rPr>
            </w:pPr>
          </w:p>
        </w:tc>
        <w:tc>
          <w:tcPr>
            <w:tcW w:w="162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840D4" w:rsidRPr="00F03E4F" w:rsidRDefault="005840D4" w:rsidP="00CD0783">
            <w:pPr>
              <w:rPr>
                <w:b/>
                <w:bCs/>
                <w:sz w:val="21"/>
                <w:szCs w:val="21"/>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5840D4" w:rsidRPr="00F03E4F" w:rsidRDefault="005840D4" w:rsidP="00CD0783">
            <w:pPr>
              <w:rPr>
                <w:b/>
                <w:bCs/>
                <w:sz w:val="21"/>
                <w:szCs w:val="21"/>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5840D4" w:rsidRPr="00F03E4F" w:rsidRDefault="005840D4" w:rsidP="00CD0783">
            <w:pPr>
              <w:rPr>
                <w:b/>
                <w:bCs/>
                <w:sz w:val="21"/>
                <w:szCs w:val="21"/>
              </w:rPr>
            </w:pPr>
          </w:p>
        </w:tc>
        <w:tc>
          <w:tcPr>
            <w:tcW w:w="1486" w:type="dxa"/>
            <w:vMerge/>
            <w:tcBorders>
              <w:top w:val="single" w:sz="4" w:space="0" w:color="auto"/>
              <w:left w:val="single" w:sz="4" w:space="0" w:color="auto"/>
              <w:bottom w:val="single" w:sz="4" w:space="0" w:color="000000"/>
              <w:right w:val="single" w:sz="4" w:space="0" w:color="auto"/>
            </w:tcBorders>
            <w:vAlign w:val="center"/>
          </w:tcPr>
          <w:p w:rsidR="005840D4" w:rsidRPr="00F03E4F" w:rsidRDefault="005840D4" w:rsidP="00CD0783">
            <w:pPr>
              <w:rPr>
                <w:b/>
                <w:bCs/>
                <w:sz w:val="21"/>
                <w:szCs w:val="21"/>
              </w:rPr>
            </w:pPr>
          </w:p>
        </w:tc>
        <w:tc>
          <w:tcPr>
            <w:tcW w:w="955" w:type="dxa"/>
            <w:vMerge/>
            <w:tcBorders>
              <w:top w:val="single" w:sz="4" w:space="0" w:color="auto"/>
              <w:left w:val="single" w:sz="4" w:space="0" w:color="auto"/>
              <w:bottom w:val="single" w:sz="4" w:space="0" w:color="000000"/>
              <w:right w:val="single" w:sz="4" w:space="0" w:color="auto"/>
            </w:tcBorders>
            <w:vAlign w:val="center"/>
          </w:tcPr>
          <w:p w:rsidR="005840D4" w:rsidRPr="00F03E4F" w:rsidRDefault="005840D4" w:rsidP="00CD0783">
            <w:pPr>
              <w:rPr>
                <w:b/>
                <w:bCs/>
                <w:sz w:val="21"/>
                <w:szCs w:val="21"/>
              </w:rPr>
            </w:pPr>
          </w:p>
        </w:tc>
        <w:tc>
          <w:tcPr>
            <w:tcW w:w="1339" w:type="dxa"/>
            <w:vMerge/>
            <w:tcBorders>
              <w:top w:val="single" w:sz="4" w:space="0" w:color="auto"/>
              <w:left w:val="single" w:sz="4" w:space="0" w:color="auto"/>
              <w:bottom w:val="single" w:sz="4" w:space="0" w:color="000000"/>
              <w:right w:val="single" w:sz="4" w:space="0" w:color="auto"/>
            </w:tcBorders>
            <w:vAlign w:val="center"/>
          </w:tcPr>
          <w:p w:rsidR="005840D4" w:rsidRPr="00F03E4F" w:rsidRDefault="005840D4" w:rsidP="00CD0783">
            <w:pPr>
              <w:rPr>
                <w:b/>
                <w:bCs/>
                <w:sz w:val="21"/>
                <w:szCs w:val="21"/>
              </w:rPr>
            </w:pPr>
          </w:p>
        </w:tc>
        <w:tc>
          <w:tcPr>
            <w:tcW w:w="1172"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комиссия %</w:t>
            </w:r>
          </w:p>
        </w:tc>
        <w:tc>
          <w:tcPr>
            <w:tcW w:w="1014"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в рублях</w:t>
            </w:r>
          </w:p>
        </w:tc>
        <w:tc>
          <w:tcPr>
            <w:tcW w:w="779"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в евро</w:t>
            </w:r>
          </w:p>
        </w:tc>
        <w:tc>
          <w:tcPr>
            <w:tcW w:w="995"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в рублях</w:t>
            </w:r>
          </w:p>
        </w:tc>
        <w:tc>
          <w:tcPr>
            <w:tcW w:w="720" w:type="dxa"/>
            <w:tcBorders>
              <w:top w:val="nil"/>
              <w:left w:val="nil"/>
              <w:bottom w:val="single" w:sz="4" w:space="0" w:color="auto"/>
              <w:right w:val="single" w:sz="4" w:space="0" w:color="auto"/>
            </w:tcBorders>
            <w:shd w:val="clear" w:color="auto" w:fill="auto"/>
            <w:noWrap/>
            <w:vAlign w:val="center"/>
          </w:tcPr>
          <w:p w:rsidR="005840D4" w:rsidRPr="00F03E4F" w:rsidRDefault="005840D4" w:rsidP="00CD0783">
            <w:pPr>
              <w:jc w:val="center"/>
              <w:rPr>
                <w:b/>
                <w:bCs/>
                <w:sz w:val="21"/>
                <w:szCs w:val="21"/>
              </w:rPr>
            </w:pPr>
            <w:r w:rsidRPr="00F03E4F">
              <w:rPr>
                <w:b/>
                <w:bCs/>
                <w:sz w:val="21"/>
                <w:szCs w:val="21"/>
              </w:rPr>
              <w:t>в евро</w:t>
            </w:r>
          </w:p>
        </w:tc>
      </w:tr>
      <w:tr w:rsidR="005840D4" w:rsidRPr="00F03E4F">
        <w:trPr>
          <w:trHeight w:val="464"/>
        </w:trPr>
        <w:tc>
          <w:tcPr>
            <w:tcW w:w="514" w:type="dxa"/>
            <w:tcBorders>
              <w:top w:val="nil"/>
              <w:left w:val="single" w:sz="4" w:space="0" w:color="auto"/>
              <w:bottom w:val="single" w:sz="4" w:space="0" w:color="auto"/>
              <w:right w:val="single" w:sz="4" w:space="0" w:color="auto"/>
            </w:tcBorders>
            <w:shd w:val="clear" w:color="auto" w:fill="auto"/>
            <w:noWrap/>
            <w:vAlign w:val="center"/>
          </w:tcPr>
          <w:p w:rsidR="005840D4" w:rsidRPr="00F03E4F" w:rsidRDefault="005840D4" w:rsidP="00CD0783">
            <w:pPr>
              <w:jc w:val="center"/>
              <w:rPr>
                <w:sz w:val="21"/>
                <w:szCs w:val="21"/>
              </w:rPr>
            </w:pPr>
            <w:r w:rsidRPr="00F03E4F">
              <w:rPr>
                <w:sz w:val="21"/>
                <w:szCs w:val="21"/>
              </w:rPr>
              <w:t> </w:t>
            </w:r>
          </w:p>
        </w:tc>
        <w:tc>
          <w:tcPr>
            <w:tcW w:w="1391" w:type="dxa"/>
            <w:tcBorders>
              <w:top w:val="nil"/>
              <w:left w:val="nil"/>
              <w:bottom w:val="single" w:sz="4" w:space="0" w:color="auto"/>
              <w:right w:val="nil"/>
            </w:tcBorders>
            <w:shd w:val="clear" w:color="auto" w:fill="auto"/>
            <w:vAlign w:val="center"/>
          </w:tcPr>
          <w:p w:rsidR="005840D4" w:rsidRPr="00F03E4F" w:rsidRDefault="005840D4" w:rsidP="00CD0783">
            <w:pPr>
              <w:jc w:val="center"/>
              <w:rPr>
                <w:sz w:val="21"/>
                <w:szCs w:val="21"/>
              </w:rPr>
            </w:pPr>
            <w:r w:rsidRPr="00F03E4F">
              <w:rPr>
                <w:sz w:val="21"/>
                <w:szCs w:val="21"/>
              </w:rPr>
              <w:t> </w:t>
            </w:r>
          </w:p>
        </w:tc>
        <w:tc>
          <w:tcPr>
            <w:tcW w:w="1623" w:type="dxa"/>
            <w:tcBorders>
              <w:top w:val="nil"/>
              <w:left w:val="single" w:sz="4" w:space="0" w:color="auto"/>
              <w:bottom w:val="single" w:sz="4" w:space="0" w:color="auto"/>
              <w:right w:val="nil"/>
            </w:tcBorders>
            <w:shd w:val="clear" w:color="auto" w:fill="auto"/>
            <w:vAlign w:val="center"/>
          </w:tcPr>
          <w:p w:rsidR="005840D4" w:rsidRPr="00F03E4F" w:rsidRDefault="005840D4" w:rsidP="00CD0783">
            <w:pPr>
              <w:rPr>
                <w:sz w:val="21"/>
                <w:szCs w:val="21"/>
              </w:rPr>
            </w:pPr>
            <w:r w:rsidRPr="00F03E4F">
              <w:rPr>
                <w:sz w:val="21"/>
                <w:szCs w:val="21"/>
              </w:rPr>
              <w:t> </w:t>
            </w:r>
          </w:p>
        </w:tc>
        <w:tc>
          <w:tcPr>
            <w:tcW w:w="1800" w:type="dxa"/>
            <w:tcBorders>
              <w:top w:val="nil"/>
              <w:left w:val="single" w:sz="4" w:space="0" w:color="auto"/>
              <w:bottom w:val="single" w:sz="4" w:space="0" w:color="auto"/>
              <w:right w:val="single" w:sz="4" w:space="0" w:color="auto"/>
            </w:tcBorders>
            <w:shd w:val="clear" w:color="auto" w:fill="auto"/>
            <w:vAlign w:val="center"/>
          </w:tcPr>
          <w:p w:rsidR="005840D4" w:rsidRPr="00F03E4F" w:rsidRDefault="005840D4" w:rsidP="00CD0783">
            <w:pPr>
              <w:jc w:val="center"/>
              <w:rPr>
                <w:sz w:val="21"/>
                <w:szCs w:val="21"/>
              </w:rPr>
            </w:pPr>
            <w:r w:rsidRPr="00F03E4F">
              <w:rPr>
                <w:sz w:val="21"/>
                <w:szCs w:val="21"/>
              </w:rPr>
              <w:t> </w:t>
            </w:r>
          </w:p>
        </w:tc>
        <w:tc>
          <w:tcPr>
            <w:tcW w:w="1080" w:type="dxa"/>
            <w:tcBorders>
              <w:top w:val="nil"/>
              <w:left w:val="nil"/>
              <w:bottom w:val="single" w:sz="4" w:space="0" w:color="auto"/>
              <w:right w:val="single" w:sz="4" w:space="0" w:color="auto"/>
            </w:tcBorders>
            <w:shd w:val="clear" w:color="auto" w:fill="FFFFFF"/>
            <w:noWrap/>
            <w:vAlign w:val="bottom"/>
          </w:tcPr>
          <w:p w:rsidR="005840D4" w:rsidRPr="00F03E4F" w:rsidRDefault="005840D4" w:rsidP="00CD0783">
            <w:pPr>
              <w:jc w:val="center"/>
              <w:rPr>
                <w:sz w:val="21"/>
                <w:szCs w:val="21"/>
              </w:rPr>
            </w:pPr>
            <w:r w:rsidRPr="00F03E4F">
              <w:rPr>
                <w:sz w:val="21"/>
                <w:szCs w:val="21"/>
              </w:rPr>
              <w:t> </w:t>
            </w:r>
          </w:p>
        </w:tc>
        <w:tc>
          <w:tcPr>
            <w:tcW w:w="1486" w:type="dxa"/>
            <w:tcBorders>
              <w:top w:val="nil"/>
              <w:left w:val="nil"/>
              <w:bottom w:val="single" w:sz="4" w:space="0" w:color="auto"/>
              <w:right w:val="nil"/>
            </w:tcBorders>
            <w:shd w:val="clear" w:color="auto" w:fill="auto"/>
            <w:vAlign w:val="center"/>
          </w:tcPr>
          <w:p w:rsidR="005840D4" w:rsidRPr="00F03E4F" w:rsidRDefault="005840D4" w:rsidP="00CD0783">
            <w:pPr>
              <w:jc w:val="center"/>
              <w:rPr>
                <w:sz w:val="21"/>
                <w:szCs w:val="21"/>
              </w:rPr>
            </w:pPr>
            <w:r w:rsidRPr="00F03E4F">
              <w:rPr>
                <w:sz w:val="21"/>
                <w:szCs w:val="21"/>
              </w:rPr>
              <w:t> </w:t>
            </w:r>
          </w:p>
        </w:tc>
        <w:tc>
          <w:tcPr>
            <w:tcW w:w="955" w:type="dxa"/>
            <w:tcBorders>
              <w:top w:val="nil"/>
              <w:left w:val="single" w:sz="4" w:space="0" w:color="auto"/>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p>
        </w:tc>
        <w:tc>
          <w:tcPr>
            <w:tcW w:w="1339"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b/>
                <w:bCs/>
                <w:sz w:val="21"/>
                <w:szCs w:val="21"/>
              </w:rPr>
            </w:pPr>
            <w:r w:rsidRPr="00F03E4F">
              <w:rPr>
                <w:b/>
                <w:bCs/>
                <w:sz w:val="21"/>
                <w:szCs w:val="21"/>
              </w:rPr>
              <w:t> </w:t>
            </w:r>
          </w:p>
        </w:tc>
        <w:tc>
          <w:tcPr>
            <w:tcW w:w="1172" w:type="dxa"/>
            <w:tcBorders>
              <w:top w:val="nil"/>
              <w:left w:val="nil"/>
              <w:bottom w:val="single" w:sz="4" w:space="0" w:color="auto"/>
              <w:right w:val="single" w:sz="4" w:space="0" w:color="auto"/>
            </w:tcBorders>
            <w:shd w:val="clear" w:color="auto" w:fill="auto"/>
            <w:noWrap/>
            <w:vAlign w:val="center"/>
          </w:tcPr>
          <w:p w:rsidR="005840D4" w:rsidRPr="00F03E4F" w:rsidRDefault="005840D4" w:rsidP="00CD0783">
            <w:pPr>
              <w:jc w:val="center"/>
              <w:rPr>
                <w:sz w:val="21"/>
                <w:szCs w:val="21"/>
              </w:rPr>
            </w:pPr>
            <w:r w:rsidRPr="00F03E4F">
              <w:rPr>
                <w:sz w:val="21"/>
                <w:szCs w:val="21"/>
              </w:rPr>
              <w:t> </w:t>
            </w:r>
          </w:p>
        </w:tc>
        <w:tc>
          <w:tcPr>
            <w:tcW w:w="1014"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sz w:val="21"/>
                <w:szCs w:val="21"/>
              </w:rPr>
            </w:pPr>
            <w:r w:rsidRPr="00F03E4F">
              <w:rPr>
                <w:sz w:val="21"/>
                <w:szCs w:val="21"/>
              </w:rPr>
              <w:t> </w:t>
            </w:r>
          </w:p>
        </w:tc>
        <w:tc>
          <w:tcPr>
            <w:tcW w:w="779"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sz w:val="21"/>
                <w:szCs w:val="21"/>
              </w:rPr>
            </w:pPr>
            <w:r w:rsidRPr="00F03E4F">
              <w:rPr>
                <w:sz w:val="21"/>
                <w:szCs w:val="21"/>
              </w:rPr>
              <w:t> </w:t>
            </w:r>
          </w:p>
        </w:tc>
        <w:tc>
          <w:tcPr>
            <w:tcW w:w="995" w:type="dxa"/>
            <w:tcBorders>
              <w:top w:val="nil"/>
              <w:left w:val="nil"/>
              <w:bottom w:val="single" w:sz="4" w:space="0" w:color="auto"/>
              <w:right w:val="single" w:sz="4" w:space="0" w:color="auto"/>
            </w:tcBorders>
            <w:shd w:val="clear" w:color="auto" w:fill="auto"/>
            <w:noWrap/>
            <w:vAlign w:val="center"/>
          </w:tcPr>
          <w:p w:rsidR="005840D4" w:rsidRPr="00F03E4F" w:rsidRDefault="005840D4" w:rsidP="00CD0783">
            <w:pPr>
              <w:jc w:val="right"/>
              <w:rPr>
                <w:sz w:val="21"/>
                <w:szCs w:val="21"/>
              </w:rPr>
            </w:pPr>
            <w:r w:rsidRPr="00F03E4F">
              <w:rPr>
                <w:sz w:val="21"/>
                <w:szCs w:val="21"/>
              </w:rPr>
              <w:t> </w:t>
            </w:r>
          </w:p>
        </w:tc>
        <w:tc>
          <w:tcPr>
            <w:tcW w:w="720" w:type="dxa"/>
            <w:tcBorders>
              <w:top w:val="nil"/>
              <w:left w:val="nil"/>
              <w:bottom w:val="single" w:sz="4" w:space="0" w:color="auto"/>
              <w:right w:val="single" w:sz="4" w:space="0" w:color="auto"/>
            </w:tcBorders>
            <w:shd w:val="clear" w:color="auto" w:fill="auto"/>
            <w:noWrap/>
            <w:vAlign w:val="center"/>
          </w:tcPr>
          <w:p w:rsidR="005840D4" w:rsidRPr="00F03E4F" w:rsidRDefault="005840D4" w:rsidP="00CD0783">
            <w:pPr>
              <w:jc w:val="right"/>
              <w:rPr>
                <w:sz w:val="21"/>
                <w:szCs w:val="21"/>
              </w:rPr>
            </w:pPr>
            <w:r w:rsidRPr="00F03E4F">
              <w:rPr>
                <w:sz w:val="21"/>
                <w:szCs w:val="21"/>
              </w:rPr>
              <w:t> </w:t>
            </w:r>
          </w:p>
        </w:tc>
      </w:tr>
      <w:tr w:rsidR="005840D4" w:rsidRPr="00F03E4F">
        <w:trPr>
          <w:trHeight w:val="430"/>
        </w:trPr>
        <w:tc>
          <w:tcPr>
            <w:tcW w:w="514" w:type="dxa"/>
            <w:tcBorders>
              <w:top w:val="single" w:sz="4" w:space="0" w:color="auto"/>
              <w:left w:val="single" w:sz="4" w:space="0" w:color="auto"/>
              <w:bottom w:val="nil"/>
              <w:right w:val="single" w:sz="4" w:space="0" w:color="auto"/>
            </w:tcBorders>
            <w:shd w:val="clear" w:color="auto" w:fill="auto"/>
            <w:noWrap/>
            <w:vAlign w:val="bottom"/>
          </w:tcPr>
          <w:p w:rsidR="005840D4" w:rsidRPr="00F03E4F" w:rsidRDefault="005840D4" w:rsidP="00CD0783">
            <w:pPr>
              <w:jc w:val="center"/>
              <w:rPr>
                <w:sz w:val="21"/>
                <w:szCs w:val="21"/>
              </w:rPr>
            </w:pPr>
            <w:r w:rsidRPr="00F03E4F">
              <w:rPr>
                <w:sz w:val="21"/>
                <w:szCs w:val="21"/>
              </w:rPr>
              <w:t> </w:t>
            </w:r>
          </w:p>
        </w:tc>
        <w:tc>
          <w:tcPr>
            <w:tcW w:w="1391" w:type="dxa"/>
            <w:tcBorders>
              <w:top w:val="single" w:sz="4" w:space="0" w:color="auto"/>
              <w:left w:val="nil"/>
              <w:bottom w:val="nil"/>
              <w:right w:val="nil"/>
            </w:tcBorders>
            <w:shd w:val="clear" w:color="auto" w:fill="auto"/>
            <w:noWrap/>
            <w:vAlign w:val="center"/>
          </w:tcPr>
          <w:p w:rsidR="005840D4" w:rsidRPr="00F03E4F" w:rsidRDefault="005840D4" w:rsidP="00CD0783">
            <w:pPr>
              <w:jc w:val="center"/>
              <w:rPr>
                <w:sz w:val="21"/>
                <w:szCs w:val="21"/>
              </w:rPr>
            </w:pPr>
            <w:r w:rsidRPr="00F03E4F">
              <w:rPr>
                <w:sz w:val="21"/>
                <w:szCs w:val="21"/>
              </w:rPr>
              <w:t> </w:t>
            </w:r>
          </w:p>
        </w:tc>
        <w:tc>
          <w:tcPr>
            <w:tcW w:w="1623" w:type="dxa"/>
            <w:tcBorders>
              <w:top w:val="single" w:sz="4" w:space="0" w:color="auto"/>
              <w:left w:val="single" w:sz="4" w:space="0" w:color="auto"/>
              <w:bottom w:val="single" w:sz="4" w:space="0" w:color="auto"/>
              <w:right w:val="nil"/>
            </w:tcBorders>
            <w:shd w:val="clear" w:color="auto" w:fill="auto"/>
            <w:noWrap/>
            <w:vAlign w:val="center"/>
          </w:tcPr>
          <w:p w:rsidR="005840D4" w:rsidRPr="00F03E4F" w:rsidRDefault="005840D4" w:rsidP="00CD0783">
            <w:pPr>
              <w:rPr>
                <w:sz w:val="21"/>
                <w:szCs w:val="21"/>
              </w:rPr>
            </w:pPr>
            <w:r w:rsidRPr="00F03E4F">
              <w:rPr>
                <w:sz w:val="21"/>
                <w:szCs w:val="21"/>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0D4" w:rsidRPr="00F03E4F" w:rsidRDefault="005840D4" w:rsidP="00CD0783">
            <w:pPr>
              <w:jc w:val="center"/>
              <w:rPr>
                <w:sz w:val="21"/>
                <w:szCs w:val="21"/>
              </w:rPr>
            </w:pPr>
            <w:r w:rsidRPr="00F03E4F">
              <w:rPr>
                <w:sz w:val="21"/>
                <w:szCs w:val="21"/>
              </w:rPr>
              <w:t> </w:t>
            </w:r>
          </w:p>
        </w:tc>
        <w:tc>
          <w:tcPr>
            <w:tcW w:w="1080" w:type="dxa"/>
            <w:tcBorders>
              <w:top w:val="single" w:sz="4" w:space="0" w:color="auto"/>
              <w:left w:val="nil"/>
              <w:bottom w:val="single" w:sz="4" w:space="0" w:color="auto"/>
              <w:right w:val="nil"/>
            </w:tcBorders>
            <w:shd w:val="clear" w:color="auto" w:fill="auto"/>
            <w:vAlign w:val="bottom"/>
          </w:tcPr>
          <w:p w:rsidR="005840D4" w:rsidRPr="00F03E4F" w:rsidRDefault="005840D4" w:rsidP="00CD0783">
            <w:pPr>
              <w:jc w:val="center"/>
              <w:rPr>
                <w:sz w:val="21"/>
                <w:szCs w:val="21"/>
              </w:rPr>
            </w:pPr>
            <w:r w:rsidRPr="00F03E4F">
              <w:rPr>
                <w:sz w:val="21"/>
                <w:szCs w:val="21"/>
              </w:rPr>
              <w:t> </w:t>
            </w:r>
          </w:p>
        </w:tc>
        <w:tc>
          <w:tcPr>
            <w:tcW w:w="1486" w:type="dxa"/>
            <w:tcBorders>
              <w:top w:val="single" w:sz="4" w:space="0" w:color="auto"/>
              <w:left w:val="single" w:sz="4" w:space="0" w:color="auto"/>
              <w:bottom w:val="single" w:sz="4" w:space="0" w:color="auto"/>
              <w:right w:val="nil"/>
            </w:tcBorders>
            <w:shd w:val="clear" w:color="auto" w:fill="auto"/>
            <w:noWrap/>
            <w:vAlign w:val="center"/>
          </w:tcPr>
          <w:p w:rsidR="005840D4" w:rsidRPr="00F03E4F" w:rsidRDefault="005840D4" w:rsidP="00CD0783">
            <w:pPr>
              <w:jc w:val="center"/>
              <w:rPr>
                <w:sz w:val="21"/>
                <w:szCs w:val="21"/>
              </w:rPr>
            </w:pPr>
            <w:r w:rsidRPr="00F03E4F">
              <w:rPr>
                <w:sz w:val="21"/>
                <w:szCs w:val="21"/>
              </w:rPr>
              <w:t> </w:t>
            </w:r>
          </w:p>
        </w:tc>
        <w:tc>
          <w:tcPr>
            <w:tcW w:w="955" w:type="dxa"/>
            <w:tcBorders>
              <w:top w:val="nil"/>
              <w:left w:val="single" w:sz="4" w:space="0" w:color="auto"/>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 xml:space="preserve">    </w:t>
            </w:r>
          </w:p>
        </w:tc>
        <w:tc>
          <w:tcPr>
            <w:tcW w:w="1339"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b/>
                <w:bCs/>
                <w:sz w:val="21"/>
                <w:szCs w:val="21"/>
              </w:rPr>
            </w:pPr>
            <w:r w:rsidRPr="00F03E4F">
              <w:rPr>
                <w:b/>
                <w:bCs/>
                <w:sz w:val="21"/>
                <w:szCs w:val="21"/>
              </w:rPr>
              <w:t> </w:t>
            </w:r>
          </w:p>
        </w:tc>
        <w:tc>
          <w:tcPr>
            <w:tcW w:w="1172" w:type="dxa"/>
            <w:tcBorders>
              <w:top w:val="nil"/>
              <w:left w:val="nil"/>
              <w:bottom w:val="single" w:sz="4" w:space="0" w:color="auto"/>
              <w:right w:val="single" w:sz="4" w:space="0" w:color="auto"/>
            </w:tcBorders>
            <w:shd w:val="clear" w:color="auto" w:fill="auto"/>
            <w:noWrap/>
            <w:vAlign w:val="center"/>
          </w:tcPr>
          <w:p w:rsidR="005840D4" w:rsidRPr="00F03E4F" w:rsidRDefault="005840D4" w:rsidP="00CD0783">
            <w:pPr>
              <w:jc w:val="center"/>
              <w:rPr>
                <w:sz w:val="21"/>
                <w:szCs w:val="21"/>
              </w:rPr>
            </w:pPr>
            <w:r w:rsidRPr="00F03E4F">
              <w:rPr>
                <w:sz w:val="21"/>
                <w:szCs w:val="21"/>
              </w:rPr>
              <w:t> </w:t>
            </w:r>
          </w:p>
        </w:tc>
        <w:tc>
          <w:tcPr>
            <w:tcW w:w="1014"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sz w:val="21"/>
                <w:szCs w:val="21"/>
              </w:rPr>
            </w:pPr>
            <w:r w:rsidRPr="00F03E4F">
              <w:rPr>
                <w:sz w:val="21"/>
                <w:szCs w:val="21"/>
              </w:rPr>
              <w:t> </w:t>
            </w:r>
          </w:p>
        </w:tc>
        <w:tc>
          <w:tcPr>
            <w:tcW w:w="779"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sz w:val="21"/>
                <w:szCs w:val="21"/>
              </w:rPr>
            </w:pPr>
            <w:r w:rsidRPr="00F03E4F">
              <w:rPr>
                <w:sz w:val="21"/>
                <w:szCs w:val="21"/>
              </w:rPr>
              <w:t> </w:t>
            </w:r>
          </w:p>
        </w:tc>
        <w:tc>
          <w:tcPr>
            <w:tcW w:w="995" w:type="dxa"/>
            <w:tcBorders>
              <w:top w:val="nil"/>
              <w:left w:val="nil"/>
              <w:bottom w:val="single" w:sz="4" w:space="0" w:color="auto"/>
              <w:right w:val="single" w:sz="4" w:space="0" w:color="auto"/>
            </w:tcBorders>
            <w:shd w:val="clear" w:color="auto" w:fill="auto"/>
            <w:noWrap/>
            <w:vAlign w:val="center"/>
          </w:tcPr>
          <w:p w:rsidR="005840D4" w:rsidRPr="00F03E4F" w:rsidRDefault="005840D4" w:rsidP="00CD0783">
            <w:pPr>
              <w:jc w:val="right"/>
              <w:rPr>
                <w:sz w:val="21"/>
                <w:szCs w:val="21"/>
              </w:rPr>
            </w:pPr>
            <w:r w:rsidRPr="00F03E4F">
              <w:rPr>
                <w:sz w:val="21"/>
                <w:szCs w:val="21"/>
              </w:rPr>
              <w:t> </w:t>
            </w:r>
          </w:p>
        </w:tc>
        <w:tc>
          <w:tcPr>
            <w:tcW w:w="720" w:type="dxa"/>
            <w:tcBorders>
              <w:top w:val="nil"/>
              <w:left w:val="nil"/>
              <w:bottom w:val="single" w:sz="4" w:space="0" w:color="auto"/>
              <w:right w:val="single" w:sz="4" w:space="0" w:color="auto"/>
            </w:tcBorders>
            <w:shd w:val="clear" w:color="auto" w:fill="auto"/>
            <w:noWrap/>
            <w:vAlign w:val="center"/>
          </w:tcPr>
          <w:p w:rsidR="005840D4" w:rsidRPr="00F03E4F" w:rsidRDefault="005840D4" w:rsidP="00CD0783">
            <w:pPr>
              <w:jc w:val="right"/>
              <w:rPr>
                <w:sz w:val="21"/>
                <w:szCs w:val="21"/>
              </w:rPr>
            </w:pPr>
            <w:r w:rsidRPr="00F03E4F">
              <w:rPr>
                <w:sz w:val="21"/>
                <w:szCs w:val="21"/>
              </w:rPr>
              <w:t> </w:t>
            </w:r>
          </w:p>
        </w:tc>
      </w:tr>
      <w:tr w:rsidR="005840D4" w:rsidRPr="00F03E4F">
        <w:trPr>
          <w:trHeight w:val="411"/>
        </w:trPr>
        <w:tc>
          <w:tcPr>
            <w:tcW w:w="35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840D4" w:rsidRPr="00F03E4F" w:rsidRDefault="005840D4" w:rsidP="00CD0783">
            <w:pPr>
              <w:rPr>
                <w:b/>
                <w:bCs/>
                <w:sz w:val="21"/>
                <w:szCs w:val="21"/>
              </w:rPr>
            </w:pPr>
            <w:r w:rsidRPr="00F03E4F">
              <w:rPr>
                <w:b/>
                <w:bCs/>
                <w:sz w:val="21"/>
                <w:szCs w:val="21"/>
              </w:rPr>
              <w:t>ИТОГО</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5840D4" w:rsidRPr="00F03E4F" w:rsidRDefault="005840D4" w:rsidP="00CD0783">
            <w:pPr>
              <w:jc w:val="center"/>
              <w:rPr>
                <w:b/>
                <w:bCs/>
                <w:sz w:val="21"/>
                <w:szCs w:val="21"/>
              </w:rPr>
            </w:pPr>
            <w:r w:rsidRPr="00F03E4F">
              <w:rPr>
                <w:b/>
                <w:bCs/>
                <w:sz w:val="21"/>
                <w:szCs w:val="21"/>
              </w:rPr>
              <w:t> </w:t>
            </w:r>
          </w:p>
        </w:tc>
        <w:tc>
          <w:tcPr>
            <w:tcW w:w="1080" w:type="dxa"/>
            <w:tcBorders>
              <w:top w:val="nil"/>
              <w:left w:val="nil"/>
              <w:bottom w:val="single" w:sz="4" w:space="0" w:color="auto"/>
              <w:right w:val="single" w:sz="4" w:space="0" w:color="auto"/>
            </w:tcBorders>
            <w:shd w:val="clear" w:color="auto" w:fill="auto"/>
            <w:noWrap/>
            <w:vAlign w:val="center"/>
          </w:tcPr>
          <w:p w:rsidR="005840D4" w:rsidRPr="00F03E4F" w:rsidRDefault="005840D4" w:rsidP="00CD0783">
            <w:pPr>
              <w:jc w:val="center"/>
              <w:rPr>
                <w:b/>
                <w:bCs/>
                <w:sz w:val="21"/>
                <w:szCs w:val="21"/>
              </w:rPr>
            </w:pPr>
            <w:r w:rsidRPr="00F03E4F">
              <w:rPr>
                <w:b/>
                <w:bCs/>
                <w:sz w:val="21"/>
                <w:szCs w:val="21"/>
              </w:rPr>
              <w:t>----- </w:t>
            </w:r>
          </w:p>
        </w:tc>
        <w:tc>
          <w:tcPr>
            <w:tcW w:w="1486"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 </w:t>
            </w:r>
          </w:p>
        </w:tc>
        <w:tc>
          <w:tcPr>
            <w:tcW w:w="955"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w:t>
            </w:r>
          </w:p>
        </w:tc>
        <w:tc>
          <w:tcPr>
            <w:tcW w:w="1339"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b/>
                <w:bCs/>
                <w:sz w:val="21"/>
                <w:szCs w:val="21"/>
              </w:rPr>
            </w:pPr>
            <w:r w:rsidRPr="00F03E4F">
              <w:rPr>
                <w:b/>
                <w:bCs/>
                <w:sz w:val="21"/>
                <w:szCs w:val="21"/>
              </w:rPr>
              <w:t> </w:t>
            </w:r>
          </w:p>
        </w:tc>
        <w:tc>
          <w:tcPr>
            <w:tcW w:w="1172"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center"/>
              <w:rPr>
                <w:b/>
                <w:bCs/>
                <w:sz w:val="21"/>
                <w:szCs w:val="21"/>
              </w:rPr>
            </w:pPr>
            <w:r w:rsidRPr="00F03E4F">
              <w:rPr>
                <w:b/>
                <w:bCs/>
                <w:sz w:val="21"/>
                <w:szCs w:val="21"/>
              </w:rPr>
              <w:t>----- </w:t>
            </w:r>
          </w:p>
        </w:tc>
        <w:tc>
          <w:tcPr>
            <w:tcW w:w="1014"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b/>
                <w:bCs/>
                <w:sz w:val="21"/>
                <w:szCs w:val="21"/>
              </w:rPr>
            </w:pPr>
            <w:r w:rsidRPr="00F03E4F">
              <w:rPr>
                <w:b/>
                <w:bCs/>
                <w:sz w:val="21"/>
                <w:szCs w:val="21"/>
              </w:rPr>
              <w:t> </w:t>
            </w:r>
          </w:p>
        </w:tc>
        <w:tc>
          <w:tcPr>
            <w:tcW w:w="779"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b/>
                <w:bCs/>
                <w:sz w:val="21"/>
                <w:szCs w:val="21"/>
              </w:rPr>
            </w:pPr>
            <w:r w:rsidRPr="00F03E4F">
              <w:rPr>
                <w:b/>
                <w:bCs/>
                <w:sz w:val="21"/>
                <w:szCs w:val="21"/>
              </w:rPr>
              <w:t> </w:t>
            </w:r>
          </w:p>
        </w:tc>
        <w:tc>
          <w:tcPr>
            <w:tcW w:w="995"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b/>
                <w:bCs/>
                <w:sz w:val="21"/>
                <w:szCs w:val="21"/>
              </w:rPr>
            </w:pPr>
            <w:r w:rsidRPr="00F03E4F">
              <w:rPr>
                <w:b/>
                <w:bCs/>
                <w:sz w:val="21"/>
                <w:szCs w:val="21"/>
              </w:rPr>
              <w:t> </w:t>
            </w:r>
          </w:p>
        </w:tc>
        <w:tc>
          <w:tcPr>
            <w:tcW w:w="720" w:type="dxa"/>
            <w:tcBorders>
              <w:top w:val="nil"/>
              <w:left w:val="nil"/>
              <w:bottom w:val="single" w:sz="4" w:space="0" w:color="auto"/>
              <w:right w:val="single" w:sz="4" w:space="0" w:color="auto"/>
            </w:tcBorders>
            <w:shd w:val="clear" w:color="auto" w:fill="auto"/>
            <w:vAlign w:val="center"/>
          </w:tcPr>
          <w:p w:rsidR="005840D4" w:rsidRPr="00F03E4F" w:rsidRDefault="005840D4" w:rsidP="00CD0783">
            <w:pPr>
              <w:jc w:val="right"/>
              <w:rPr>
                <w:b/>
                <w:bCs/>
                <w:sz w:val="21"/>
                <w:szCs w:val="21"/>
              </w:rPr>
            </w:pPr>
            <w:r w:rsidRPr="00F03E4F">
              <w:rPr>
                <w:b/>
                <w:bCs/>
                <w:sz w:val="21"/>
                <w:szCs w:val="21"/>
              </w:rPr>
              <w:t> </w:t>
            </w:r>
          </w:p>
        </w:tc>
      </w:tr>
    </w:tbl>
    <w:p w:rsidR="005840D4" w:rsidRPr="00F03E4F" w:rsidRDefault="005840D4" w:rsidP="005840D4">
      <w:pPr>
        <w:jc w:val="center"/>
        <w:rPr>
          <w:b/>
          <w:sz w:val="21"/>
          <w:szCs w:val="21"/>
        </w:rPr>
      </w:pPr>
    </w:p>
    <w:p w:rsidR="005840D4" w:rsidRPr="00F03E4F" w:rsidRDefault="005840D4" w:rsidP="005840D4">
      <w:pPr>
        <w:rPr>
          <w:b/>
          <w:sz w:val="21"/>
          <w:szCs w:val="21"/>
        </w:rPr>
      </w:pPr>
      <w:r w:rsidRPr="00F03E4F">
        <w:rPr>
          <w:b/>
          <w:noProof/>
          <w:sz w:val="21"/>
          <w:szCs w:val="21"/>
        </w:rPr>
        <w:pict>
          <v:line id="_x0000_s1034" style="position:absolute;z-index:251655168" from="63pt,10pt" to="765pt,10pt"/>
        </w:pict>
      </w:r>
      <w:r w:rsidRPr="00F03E4F">
        <w:rPr>
          <w:b/>
          <w:sz w:val="21"/>
          <w:szCs w:val="21"/>
        </w:rPr>
        <w:t xml:space="preserve">ИТОГО:   </w:t>
      </w:r>
    </w:p>
    <w:p w:rsidR="005840D4" w:rsidRPr="00F03E4F" w:rsidRDefault="005840D4" w:rsidP="005840D4">
      <w:pPr>
        <w:jc w:val="center"/>
        <w:rPr>
          <w:b/>
          <w:sz w:val="21"/>
          <w:szCs w:val="21"/>
        </w:rPr>
      </w:pPr>
      <w:r w:rsidRPr="00F03E4F">
        <w:rPr>
          <w:b/>
          <w:sz w:val="21"/>
          <w:szCs w:val="21"/>
        </w:rPr>
        <w:t>(общая стоимость продажи билетов)</w:t>
      </w:r>
    </w:p>
    <w:p w:rsidR="005840D4" w:rsidRPr="00F03E4F" w:rsidRDefault="005840D4" w:rsidP="005840D4">
      <w:pPr>
        <w:rPr>
          <w:b/>
          <w:sz w:val="21"/>
          <w:szCs w:val="21"/>
        </w:rPr>
      </w:pPr>
      <w:r w:rsidRPr="00F03E4F">
        <w:rPr>
          <w:b/>
          <w:noProof/>
          <w:sz w:val="21"/>
          <w:szCs w:val="21"/>
        </w:rPr>
        <w:pict>
          <v:line id="_x0000_s1035" style="position:absolute;z-index:251656192" from="315pt,12.8pt" to="765pt,12.8pt"/>
        </w:pict>
      </w:r>
      <w:r w:rsidRPr="00F03E4F">
        <w:rPr>
          <w:b/>
          <w:sz w:val="21"/>
          <w:szCs w:val="21"/>
        </w:rPr>
        <w:t>сумма возврата пассажирам за неиспользованный билет</w:t>
      </w:r>
    </w:p>
    <w:p w:rsidR="005840D4" w:rsidRPr="00F03E4F" w:rsidRDefault="005840D4" w:rsidP="005840D4">
      <w:pPr>
        <w:jc w:val="center"/>
        <w:rPr>
          <w:b/>
          <w:sz w:val="21"/>
          <w:szCs w:val="21"/>
        </w:rPr>
      </w:pPr>
    </w:p>
    <w:p w:rsidR="005840D4" w:rsidRPr="00F03E4F" w:rsidRDefault="005840D4" w:rsidP="005840D4">
      <w:pPr>
        <w:rPr>
          <w:b/>
          <w:sz w:val="21"/>
          <w:szCs w:val="21"/>
        </w:rPr>
      </w:pPr>
      <w:r w:rsidRPr="00F03E4F">
        <w:rPr>
          <w:b/>
          <w:noProof/>
          <w:sz w:val="21"/>
          <w:szCs w:val="21"/>
        </w:rPr>
        <w:pict>
          <v:line id="_x0000_s1036" style="position:absolute;z-index:251657216" from="5in,12.8pt" to="765pt,12.8pt"/>
        </w:pict>
      </w:r>
      <w:r w:rsidRPr="00F03E4F">
        <w:rPr>
          <w:b/>
          <w:sz w:val="21"/>
          <w:szCs w:val="21"/>
        </w:rPr>
        <w:t>Сумма, подлежащая перечислению согласно договора составила</w:t>
      </w:r>
    </w:p>
    <w:p w:rsidR="005840D4" w:rsidRPr="00F03E4F" w:rsidRDefault="005840D4" w:rsidP="005840D4">
      <w:pPr>
        <w:jc w:val="center"/>
        <w:rPr>
          <w:b/>
          <w:sz w:val="21"/>
          <w:szCs w:val="21"/>
        </w:rPr>
      </w:pPr>
    </w:p>
    <w:p w:rsidR="005840D4" w:rsidRPr="00F03E4F" w:rsidRDefault="005840D4" w:rsidP="005840D4">
      <w:pPr>
        <w:jc w:val="center"/>
        <w:rPr>
          <w:b/>
          <w:sz w:val="21"/>
          <w:szCs w:val="21"/>
        </w:rPr>
      </w:pPr>
    </w:p>
    <w:p w:rsidR="005840D4" w:rsidRPr="00F03E4F" w:rsidRDefault="005840D4" w:rsidP="005840D4">
      <w:pPr>
        <w:jc w:val="center"/>
        <w:rPr>
          <w:b/>
          <w:sz w:val="21"/>
          <w:szCs w:val="21"/>
        </w:rPr>
      </w:pPr>
    </w:p>
    <w:p w:rsidR="005840D4" w:rsidRPr="00F03E4F" w:rsidRDefault="005840D4" w:rsidP="005840D4">
      <w:pPr>
        <w:jc w:val="center"/>
        <w:rPr>
          <w:b/>
          <w:sz w:val="21"/>
          <w:szCs w:val="21"/>
        </w:rPr>
      </w:pPr>
    </w:p>
    <w:p w:rsidR="005840D4" w:rsidRPr="00F03E4F" w:rsidRDefault="005840D4" w:rsidP="005840D4">
      <w:pPr>
        <w:jc w:val="center"/>
        <w:rPr>
          <w:b/>
          <w:sz w:val="21"/>
          <w:szCs w:val="21"/>
        </w:rPr>
      </w:pPr>
    </w:p>
    <w:p w:rsidR="00116E44" w:rsidRPr="00F03E4F" w:rsidRDefault="005840D4" w:rsidP="00F03E4F">
      <w:pPr>
        <w:rPr>
          <w:i/>
          <w:sz w:val="21"/>
          <w:szCs w:val="21"/>
        </w:rPr>
      </w:pPr>
      <w:r w:rsidRPr="00F03E4F">
        <w:rPr>
          <w:i/>
          <w:noProof/>
          <w:sz w:val="21"/>
          <w:szCs w:val="21"/>
        </w:rPr>
        <w:pict>
          <v:line id="_x0000_s1039" style="position:absolute;z-index:251660288" from="0,-.15pt" to="333pt,-.15pt"/>
        </w:pict>
      </w:r>
      <w:r w:rsidRPr="00F03E4F">
        <w:rPr>
          <w:i/>
          <w:sz w:val="21"/>
          <w:szCs w:val="21"/>
        </w:rPr>
        <w:t>Субагент                                                    (ФИО)                                      подпись</w:t>
      </w:r>
    </w:p>
    <w:sectPr w:rsidR="00116E44" w:rsidRPr="00F03E4F" w:rsidSect="00F03E4F">
      <w:footerReference w:type="default" r:id="rId12"/>
      <w:pgSz w:w="16838" w:h="11906" w:orient="landscape" w:code="9"/>
      <w:pgMar w:top="851" w:right="851" w:bottom="851" w:left="851" w:header="709"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dmin" w:date="2017-03-23T23:01:00Z" w:initials="A">
    <w:p w:rsidR="00F3725A" w:rsidRPr="00F3725A" w:rsidRDefault="00F3725A">
      <w:pPr>
        <w:pStyle w:val="ad"/>
      </w:pPr>
      <w:r w:rsidRPr="00F3725A">
        <w:rPr>
          <w:rStyle w:val="ac"/>
          <w:sz w:val="20"/>
        </w:rPr>
        <w:annotationRef/>
      </w:r>
      <w:r w:rsidRPr="00F3725A">
        <w:t xml:space="preserve"> Предлагаю 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27" w:rsidRDefault="00B03727">
      <w:r>
        <w:separator/>
      </w:r>
    </w:p>
  </w:endnote>
  <w:endnote w:type="continuationSeparator" w:id="1">
    <w:p w:rsidR="00B03727" w:rsidRDefault="00B0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F5" w:rsidRDefault="00933EF5" w:rsidP="004C5FD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933EF5" w:rsidRDefault="00933EF5" w:rsidP="000C64E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27" w:rsidRDefault="00B03727">
      <w:r>
        <w:separator/>
      </w:r>
    </w:p>
  </w:footnote>
  <w:footnote w:type="continuationSeparator" w:id="1">
    <w:p w:rsidR="00B03727" w:rsidRDefault="00B03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23C0"/>
    <w:multiLevelType w:val="multilevel"/>
    <w:tmpl w:val="FF9CBA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3DE94D5F"/>
    <w:multiLevelType w:val="multilevel"/>
    <w:tmpl w:val="DACAFFE6"/>
    <w:lvl w:ilvl="0">
      <w:start w:val="2"/>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trackRevision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DA34D9"/>
    <w:rsid w:val="0001102C"/>
    <w:rsid w:val="000119D2"/>
    <w:rsid w:val="00017986"/>
    <w:rsid w:val="00022AFA"/>
    <w:rsid w:val="0002307A"/>
    <w:rsid w:val="0004409C"/>
    <w:rsid w:val="000549CD"/>
    <w:rsid w:val="00062B4E"/>
    <w:rsid w:val="00087510"/>
    <w:rsid w:val="00093B24"/>
    <w:rsid w:val="000C64ED"/>
    <w:rsid w:val="000C73C0"/>
    <w:rsid w:val="000D5624"/>
    <w:rsid w:val="000E08C2"/>
    <w:rsid w:val="000F403D"/>
    <w:rsid w:val="00113451"/>
    <w:rsid w:val="00115E2B"/>
    <w:rsid w:val="00116E44"/>
    <w:rsid w:val="00133CAE"/>
    <w:rsid w:val="00140452"/>
    <w:rsid w:val="0014267C"/>
    <w:rsid w:val="001442D9"/>
    <w:rsid w:val="00150B2C"/>
    <w:rsid w:val="00152701"/>
    <w:rsid w:val="00160519"/>
    <w:rsid w:val="00162717"/>
    <w:rsid w:val="001807C1"/>
    <w:rsid w:val="00193961"/>
    <w:rsid w:val="001A1BEB"/>
    <w:rsid w:val="001D4915"/>
    <w:rsid w:val="001D4FC6"/>
    <w:rsid w:val="001D59B3"/>
    <w:rsid w:val="001E51D2"/>
    <w:rsid w:val="001F211B"/>
    <w:rsid w:val="00206396"/>
    <w:rsid w:val="00214F18"/>
    <w:rsid w:val="00226F1B"/>
    <w:rsid w:val="00227338"/>
    <w:rsid w:val="002372A7"/>
    <w:rsid w:val="00271AFB"/>
    <w:rsid w:val="002810FF"/>
    <w:rsid w:val="002826F0"/>
    <w:rsid w:val="00283539"/>
    <w:rsid w:val="002950A1"/>
    <w:rsid w:val="00297536"/>
    <w:rsid w:val="002A42B1"/>
    <w:rsid w:val="002B02E7"/>
    <w:rsid w:val="002B297E"/>
    <w:rsid w:val="002C67FD"/>
    <w:rsid w:val="002C7159"/>
    <w:rsid w:val="002D1489"/>
    <w:rsid w:val="002D2732"/>
    <w:rsid w:val="002D3BA8"/>
    <w:rsid w:val="002F17C5"/>
    <w:rsid w:val="002F42C8"/>
    <w:rsid w:val="00314192"/>
    <w:rsid w:val="0031639C"/>
    <w:rsid w:val="00321D58"/>
    <w:rsid w:val="00325D21"/>
    <w:rsid w:val="00340247"/>
    <w:rsid w:val="00345217"/>
    <w:rsid w:val="003458E3"/>
    <w:rsid w:val="003528D8"/>
    <w:rsid w:val="00356821"/>
    <w:rsid w:val="003650A2"/>
    <w:rsid w:val="003670DA"/>
    <w:rsid w:val="00375A80"/>
    <w:rsid w:val="003B34A1"/>
    <w:rsid w:val="003B45F5"/>
    <w:rsid w:val="003B48A4"/>
    <w:rsid w:val="003C2AFF"/>
    <w:rsid w:val="003C73AD"/>
    <w:rsid w:val="003D409F"/>
    <w:rsid w:val="003D726A"/>
    <w:rsid w:val="003D7F25"/>
    <w:rsid w:val="003E215B"/>
    <w:rsid w:val="003E3178"/>
    <w:rsid w:val="003F0AE9"/>
    <w:rsid w:val="003F4EF7"/>
    <w:rsid w:val="00401A97"/>
    <w:rsid w:val="00413F52"/>
    <w:rsid w:val="00426040"/>
    <w:rsid w:val="00430C41"/>
    <w:rsid w:val="0043178C"/>
    <w:rsid w:val="004469EB"/>
    <w:rsid w:val="00447F01"/>
    <w:rsid w:val="004756DF"/>
    <w:rsid w:val="004825C5"/>
    <w:rsid w:val="00487DE0"/>
    <w:rsid w:val="004A5144"/>
    <w:rsid w:val="004B31BF"/>
    <w:rsid w:val="004B52B1"/>
    <w:rsid w:val="004B6677"/>
    <w:rsid w:val="004C1508"/>
    <w:rsid w:val="004C3BB4"/>
    <w:rsid w:val="004C5FDB"/>
    <w:rsid w:val="004D142C"/>
    <w:rsid w:val="004D41A7"/>
    <w:rsid w:val="004E3F40"/>
    <w:rsid w:val="004F69E3"/>
    <w:rsid w:val="005041E0"/>
    <w:rsid w:val="005045FD"/>
    <w:rsid w:val="00504A53"/>
    <w:rsid w:val="00511F5C"/>
    <w:rsid w:val="005200C7"/>
    <w:rsid w:val="00523882"/>
    <w:rsid w:val="005541B2"/>
    <w:rsid w:val="00571A9A"/>
    <w:rsid w:val="00571DC7"/>
    <w:rsid w:val="00573EC0"/>
    <w:rsid w:val="0057671B"/>
    <w:rsid w:val="005840D4"/>
    <w:rsid w:val="005A471B"/>
    <w:rsid w:val="005C1602"/>
    <w:rsid w:val="005C2A63"/>
    <w:rsid w:val="005C5636"/>
    <w:rsid w:val="005C78B6"/>
    <w:rsid w:val="005D25F3"/>
    <w:rsid w:val="005D3B5E"/>
    <w:rsid w:val="005D5F42"/>
    <w:rsid w:val="005E3DE4"/>
    <w:rsid w:val="00614138"/>
    <w:rsid w:val="00615B75"/>
    <w:rsid w:val="00621ADF"/>
    <w:rsid w:val="006224D8"/>
    <w:rsid w:val="006328ED"/>
    <w:rsid w:val="00635EA9"/>
    <w:rsid w:val="006431ED"/>
    <w:rsid w:val="00643D04"/>
    <w:rsid w:val="00663F3F"/>
    <w:rsid w:val="006729D8"/>
    <w:rsid w:val="006A7A5A"/>
    <w:rsid w:val="006B4036"/>
    <w:rsid w:val="006C66D9"/>
    <w:rsid w:val="006D3CDE"/>
    <w:rsid w:val="006E17D9"/>
    <w:rsid w:val="006E290E"/>
    <w:rsid w:val="006E44CC"/>
    <w:rsid w:val="006F6096"/>
    <w:rsid w:val="0071365D"/>
    <w:rsid w:val="007226ED"/>
    <w:rsid w:val="007327F3"/>
    <w:rsid w:val="00742186"/>
    <w:rsid w:val="00751244"/>
    <w:rsid w:val="0076055C"/>
    <w:rsid w:val="007A5417"/>
    <w:rsid w:val="007A76F9"/>
    <w:rsid w:val="007C586C"/>
    <w:rsid w:val="007C6C92"/>
    <w:rsid w:val="007E6901"/>
    <w:rsid w:val="007E7A34"/>
    <w:rsid w:val="007F2A9D"/>
    <w:rsid w:val="007F7AAA"/>
    <w:rsid w:val="008040A1"/>
    <w:rsid w:val="008458FB"/>
    <w:rsid w:val="00850086"/>
    <w:rsid w:val="00880F03"/>
    <w:rsid w:val="00886C90"/>
    <w:rsid w:val="008A589F"/>
    <w:rsid w:val="008B1B22"/>
    <w:rsid w:val="008C05FB"/>
    <w:rsid w:val="008D07BB"/>
    <w:rsid w:val="008D47D2"/>
    <w:rsid w:val="008E352F"/>
    <w:rsid w:val="008E443F"/>
    <w:rsid w:val="008E48BF"/>
    <w:rsid w:val="008F3480"/>
    <w:rsid w:val="008F3DBC"/>
    <w:rsid w:val="008F4F90"/>
    <w:rsid w:val="00903B36"/>
    <w:rsid w:val="00903C4A"/>
    <w:rsid w:val="009072BF"/>
    <w:rsid w:val="009323D8"/>
    <w:rsid w:val="00933EF5"/>
    <w:rsid w:val="009356A7"/>
    <w:rsid w:val="009419C7"/>
    <w:rsid w:val="009453E0"/>
    <w:rsid w:val="00946183"/>
    <w:rsid w:val="009529B1"/>
    <w:rsid w:val="009579B6"/>
    <w:rsid w:val="0097382C"/>
    <w:rsid w:val="00981C04"/>
    <w:rsid w:val="009A41A3"/>
    <w:rsid w:val="009B36F8"/>
    <w:rsid w:val="009B5B30"/>
    <w:rsid w:val="009C7AFC"/>
    <w:rsid w:val="009F122F"/>
    <w:rsid w:val="00A11EB1"/>
    <w:rsid w:val="00A1279B"/>
    <w:rsid w:val="00A14100"/>
    <w:rsid w:val="00A239E4"/>
    <w:rsid w:val="00A2627C"/>
    <w:rsid w:val="00A35E49"/>
    <w:rsid w:val="00A41987"/>
    <w:rsid w:val="00A44BFA"/>
    <w:rsid w:val="00A67FD9"/>
    <w:rsid w:val="00A7578E"/>
    <w:rsid w:val="00AB09A3"/>
    <w:rsid w:val="00AB258F"/>
    <w:rsid w:val="00AB3620"/>
    <w:rsid w:val="00AB74BE"/>
    <w:rsid w:val="00AD3A5D"/>
    <w:rsid w:val="00AD3E8C"/>
    <w:rsid w:val="00AD706F"/>
    <w:rsid w:val="00AE3920"/>
    <w:rsid w:val="00AE5124"/>
    <w:rsid w:val="00AF5B9D"/>
    <w:rsid w:val="00B03727"/>
    <w:rsid w:val="00B25141"/>
    <w:rsid w:val="00B26E82"/>
    <w:rsid w:val="00B34234"/>
    <w:rsid w:val="00B357F0"/>
    <w:rsid w:val="00B367D4"/>
    <w:rsid w:val="00B4295E"/>
    <w:rsid w:val="00B57725"/>
    <w:rsid w:val="00B60C6B"/>
    <w:rsid w:val="00B745B3"/>
    <w:rsid w:val="00B77367"/>
    <w:rsid w:val="00B91419"/>
    <w:rsid w:val="00B92AD3"/>
    <w:rsid w:val="00B97BAC"/>
    <w:rsid w:val="00BA0926"/>
    <w:rsid w:val="00BA53C0"/>
    <w:rsid w:val="00BB0D88"/>
    <w:rsid w:val="00BD21D9"/>
    <w:rsid w:val="00BE3E9B"/>
    <w:rsid w:val="00BF0AF4"/>
    <w:rsid w:val="00C0378C"/>
    <w:rsid w:val="00C04CD4"/>
    <w:rsid w:val="00C12427"/>
    <w:rsid w:val="00C16E61"/>
    <w:rsid w:val="00C24B65"/>
    <w:rsid w:val="00C25765"/>
    <w:rsid w:val="00C264A0"/>
    <w:rsid w:val="00C278C2"/>
    <w:rsid w:val="00C836AD"/>
    <w:rsid w:val="00C91229"/>
    <w:rsid w:val="00C954B4"/>
    <w:rsid w:val="00CC1772"/>
    <w:rsid w:val="00CC540A"/>
    <w:rsid w:val="00CD0783"/>
    <w:rsid w:val="00CF06A6"/>
    <w:rsid w:val="00D31724"/>
    <w:rsid w:val="00D31DAD"/>
    <w:rsid w:val="00D41B56"/>
    <w:rsid w:val="00D44816"/>
    <w:rsid w:val="00D62A9E"/>
    <w:rsid w:val="00D761DA"/>
    <w:rsid w:val="00D83C36"/>
    <w:rsid w:val="00DA34D9"/>
    <w:rsid w:val="00DA34F1"/>
    <w:rsid w:val="00DA5FA0"/>
    <w:rsid w:val="00DB6463"/>
    <w:rsid w:val="00DC4F7B"/>
    <w:rsid w:val="00DD4691"/>
    <w:rsid w:val="00DE7A94"/>
    <w:rsid w:val="00DF0F20"/>
    <w:rsid w:val="00DF6951"/>
    <w:rsid w:val="00E02344"/>
    <w:rsid w:val="00E222D3"/>
    <w:rsid w:val="00E2435E"/>
    <w:rsid w:val="00E40987"/>
    <w:rsid w:val="00E419EE"/>
    <w:rsid w:val="00E432F0"/>
    <w:rsid w:val="00E54429"/>
    <w:rsid w:val="00E6264F"/>
    <w:rsid w:val="00E763F9"/>
    <w:rsid w:val="00E94A9C"/>
    <w:rsid w:val="00EB230C"/>
    <w:rsid w:val="00EB6697"/>
    <w:rsid w:val="00EC7269"/>
    <w:rsid w:val="00ED15BC"/>
    <w:rsid w:val="00ED2C48"/>
    <w:rsid w:val="00ED2E18"/>
    <w:rsid w:val="00EE2DBD"/>
    <w:rsid w:val="00EE6463"/>
    <w:rsid w:val="00F03E4F"/>
    <w:rsid w:val="00F11D85"/>
    <w:rsid w:val="00F3725A"/>
    <w:rsid w:val="00F37356"/>
    <w:rsid w:val="00F65A75"/>
    <w:rsid w:val="00F67DC9"/>
    <w:rsid w:val="00F80E10"/>
    <w:rsid w:val="00F91DAC"/>
    <w:rsid w:val="00FD0E13"/>
    <w:rsid w:val="00FD1B42"/>
    <w:rsid w:val="00FD774D"/>
    <w:rsid w:val="00FE593A"/>
    <w:rsid w:val="00FF0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0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650A2"/>
    <w:pPr>
      <w:jc w:val="both"/>
    </w:pPr>
    <w:rPr>
      <w:lang/>
    </w:rPr>
  </w:style>
  <w:style w:type="character" w:customStyle="1" w:styleId="a4">
    <w:name w:val="Основной текст Знак"/>
    <w:link w:val="a3"/>
    <w:uiPriority w:val="99"/>
    <w:semiHidden/>
    <w:locked/>
    <w:rPr>
      <w:sz w:val="24"/>
      <w:szCs w:val="24"/>
    </w:rPr>
  </w:style>
  <w:style w:type="table" w:styleId="a5">
    <w:name w:val="Table Grid"/>
    <w:basedOn w:val="a1"/>
    <w:uiPriority w:val="99"/>
    <w:rsid w:val="00365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903B36"/>
    <w:rPr>
      <w:color w:val="0000FF"/>
      <w:u w:val="single"/>
    </w:rPr>
  </w:style>
  <w:style w:type="paragraph" w:styleId="a7">
    <w:name w:val="footer"/>
    <w:basedOn w:val="a"/>
    <w:link w:val="a8"/>
    <w:uiPriority w:val="99"/>
    <w:rsid w:val="000C64ED"/>
    <w:pPr>
      <w:tabs>
        <w:tab w:val="center" w:pos="4677"/>
        <w:tab w:val="right" w:pos="9355"/>
      </w:tabs>
    </w:pPr>
    <w:rPr>
      <w:lang/>
    </w:rPr>
  </w:style>
  <w:style w:type="character" w:customStyle="1" w:styleId="a8">
    <w:name w:val="Нижний колонтитул Знак"/>
    <w:link w:val="a7"/>
    <w:uiPriority w:val="99"/>
    <w:semiHidden/>
    <w:locked/>
    <w:rPr>
      <w:sz w:val="24"/>
      <w:szCs w:val="24"/>
    </w:rPr>
  </w:style>
  <w:style w:type="character" w:styleId="a9">
    <w:name w:val="page number"/>
    <w:basedOn w:val="a0"/>
    <w:uiPriority w:val="99"/>
    <w:rsid w:val="000C64ED"/>
  </w:style>
  <w:style w:type="paragraph" w:styleId="aa">
    <w:name w:val="header"/>
    <w:basedOn w:val="a"/>
    <w:link w:val="ab"/>
    <w:uiPriority w:val="99"/>
    <w:rsid w:val="00EC7269"/>
    <w:pPr>
      <w:tabs>
        <w:tab w:val="center" w:pos="4677"/>
        <w:tab w:val="right" w:pos="9355"/>
      </w:tabs>
    </w:pPr>
    <w:rPr>
      <w:lang/>
    </w:rPr>
  </w:style>
  <w:style w:type="character" w:customStyle="1" w:styleId="ab">
    <w:name w:val="Верхний колонтитул Знак"/>
    <w:link w:val="aa"/>
    <w:uiPriority w:val="99"/>
    <w:semiHidden/>
    <w:locked/>
    <w:rPr>
      <w:sz w:val="24"/>
      <w:szCs w:val="24"/>
    </w:rPr>
  </w:style>
  <w:style w:type="character" w:styleId="ac">
    <w:name w:val="annotation reference"/>
    <w:uiPriority w:val="99"/>
    <w:semiHidden/>
    <w:rsid w:val="004C5FDB"/>
    <w:rPr>
      <w:sz w:val="16"/>
      <w:szCs w:val="16"/>
    </w:rPr>
  </w:style>
  <w:style w:type="paragraph" w:styleId="ad">
    <w:name w:val="annotation text"/>
    <w:basedOn w:val="a"/>
    <w:link w:val="ae"/>
    <w:uiPriority w:val="99"/>
    <w:semiHidden/>
    <w:rsid w:val="004C5FDB"/>
    <w:rPr>
      <w:sz w:val="20"/>
      <w:szCs w:val="20"/>
    </w:rPr>
  </w:style>
  <w:style w:type="character" w:customStyle="1" w:styleId="ae">
    <w:name w:val="Текст примечания Знак"/>
    <w:basedOn w:val="a0"/>
    <w:link w:val="ad"/>
    <w:uiPriority w:val="99"/>
    <w:semiHidden/>
    <w:locked/>
  </w:style>
  <w:style w:type="paragraph" w:styleId="af">
    <w:name w:val="annotation subject"/>
    <w:basedOn w:val="ad"/>
    <w:next w:val="ad"/>
    <w:link w:val="af0"/>
    <w:uiPriority w:val="99"/>
    <w:semiHidden/>
    <w:rsid w:val="004C5FDB"/>
    <w:rPr>
      <w:b/>
      <w:bCs/>
      <w:lang/>
    </w:rPr>
  </w:style>
  <w:style w:type="character" w:customStyle="1" w:styleId="af0">
    <w:name w:val="Тема примечания Знак"/>
    <w:link w:val="af"/>
    <w:uiPriority w:val="99"/>
    <w:semiHidden/>
    <w:locked/>
    <w:rPr>
      <w:b/>
      <w:bCs/>
    </w:rPr>
  </w:style>
  <w:style w:type="paragraph" w:styleId="af1">
    <w:name w:val="Balloon Text"/>
    <w:basedOn w:val="a"/>
    <w:link w:val="af2"/>
    <w:uiPriority w:val="99"/>
    <w:semiHidden/>
    <w:rsid w:val="004C5FDB"/>
    <w:rPr>
      <w:sz w:val="2"/>
      <w:szCs w:val="2"/>
      <w:lang/>
    </w:rPr>
  </w:style>
  <w:style w:type="character" w:customStyle="1" w:styleId="af2">
    <w:name w:val="Текст выноски Знак"/>
    <w:link w:val="af1"/>
    <w:uiPriority w:val="99"/>
    <w:semiHidden/>
    <w:locked/>
    <w:rPr>
      <w:sz w:val="2"/>
      <w:szCs w:val="2"/>
    </w:rPr>
  </w:style>
  <w:style w:type="paragraph" w:styleId="af3">
    <w:name w:val="Body Text Indent"/>
    <w:basedOn w:val="a"/>
    <w:rsid w:val="00116E44"/>
    <w:pPr>
      <w:spacing w:after="120"/>
      <w:ind w:left="283"/>
    </w:pPr>
  </w:style>
  <w:style w:type="paragraph" w:styleId="af4">
    <w:name w:val="Title"/>
    <w:basedOn w:val="a"/>
    <w:qFormat/>
    <w:locked/>
    <w:rsid w:val="00116E44"/>
    <w:pPr>
      <w:jc w:val="center"/>
    </w:pPr>
    <w:rPr>
      <w:sz w:val="32"/>
    </w:rPr>
  </w:style>
  <w:style w:type="paragraph" w:styleId="af5">
    <w:name w:val="Normal (Web)"/>
    <w:basedOn w:val="a"/>
    <w:rsid w:val="00C0378C"/>
    <w:pPr>
      <w:spacing w:before="100" w:beforeAutospacing="1" w:after="100" w:afterAutospacing="1"/>
    </w:pPr>
  </w:style>
  <w:style w:type="character" w:styleId="af6">
    <w:name w:val="Strong"/>
    <w:basedOn w:val="a0"/>
    <w:qFormat/>
    <w:locked/>
    <w:rsid w:val="00C0378C"/>
    <w:rPr>
      <w:b/>
      <w:bCs/>
    </w:rPr>
  </w:style>
  <w:style w:type="character" w:customStyle="1" w:styleId="apple-converted-space">
    <w:name w:val="apple-converted-space"/>
    <w:basedOn w:val="a0"/>
    <w:rsid w:val="00C0378C"/>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cars-ticket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cars@intercars.ru" TargetMode="External"/><Relationship Id="rId5" Type="http://schemas.openxmlformats.org/officeDocument/2006/relationships/footnotes" Target="footnotes.xml"/><Relationship Id="rId10" Type="http://schemas.openxmlformats.org/officeDocument/2006/relationships/hyperlink" Target="https://intercars-tickets.com/" TargetMode="External"/><Relationship Id="rId4" Type="http://schemas.openxmlformats.org/officeDocument/2006/relationships/webSettings" Target="webSettings.xml"/><Relationship Id="rId9" Type="http://schemas.openxmlformats.org/officeDocument/2006/relationships/hyperlink" Target="https://intercars-ticket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4847</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 У Б А Г Е Н Т С К И Й   Д О Г О В О Р</vt:lpstr>
    </vt:vector>
  </TitlesOfParts>
  <Company>BelUrBuro</Company>
  <LinksUpToDate>false</LinksUpToDate>
  <CharactersWithSpaces>32417</CharactersWithSpaces>
  <SharedDoc>false</SharedDoc>
  <HLinks>
    <vt:vector size="24" baseType="variant">
      <vt:variant>
        <vt:i4>1048612</vt:i4>
      </vt:variant>
      <vt:variant>
        <vt:i4>9</vt:i4>
      </vt:variant>
      <vt:variant>
        <vt:i4>0</vt:i4>
      </vt:variant>
      <vt:variant>
        <vt:i4>5</vt:i4>
      </vt:variant>
      <vt:variant>
        <vt:lpwstr>mailto:intercars@intercars.ru</vt:lpwstr>
      </vt:variant>
      <vt:variant>
        <vt:lpwstr/>
      </vt:variant>
      <vt:variant>
        <vt:i4>4063282</vt:i4>
      </vt:variant>
      <vt:variant>
        <vt:i4>6</vt:i4>
      </vt:variant>
      <vt:variant>
        <vt:i4>0</vt:i4>
      </vt:variant>
      <vt:variant>
        <vt:i4>5</vt:i4>
      </vt:variant>
      <vt:variant>
        <vt:lpwstr>https://intercars-tickets.com/</vt:lpwstr>
      </vt:variant>
      <vt:variant>
        <vt:lpwstr/>
      </vt:variant>
      <vt:variant>
        <vt:i4>4063282</vt:i4>
      </vt:variant>
      <vt:variant>
        <vt:i4>3</vt:i4>
      </vt:variant>
      <vt:variant>
        <vt:i4>0</vt:i4>
      </vt:variant>
      <vt:variant>
        <vt:i4>5</vt:i4>
      </vt:variant>
      <vt:variant>
        <vt:lpwstr>https://intercars-tickets.com/</vt:lpwstr>
      </vt:variant>
      <vt:variant>
        <vt:lpwstr/>
      </vt:variant>
      <vt:variant>
        <vt:i4>4063282</vt:i4>
      </vt:variant>
      <vt:variant>
        <vt:i4>0</vt:i4>
      </vt:variant>
      <vt:variant>
        <vt:i4>0</vt:i4>
      </vt:variant>
      <vt:variant>
        <vt:i4>5</vt:i4>
      </vt:variant>
      <vt:variant>
        <vt:lpwstr>https://intercars-tickets.com/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У Б А Г Е Н Т С К И Й   Д О Г О В О Р</dc:title>
  <dc:creator>Denis</dc:creator>
  <cp:lastModifiedBy>Admin</cp:lastModifiedBy>
  <cp:revision>2</cp:revision>
  <cp:lastPrinted>2015-01-29T09:15:00Z</cp:lastPrinted>
  <dcterms:created xsi:type="dcterms:W3CDTF">2017-03-23T21:23:00Z</dcterms:created>
  <dcterms:modified xsi:type="dcterms:W3CDTF">2017-03-23T21:23:00Z</dcterms:modified>
</cp:coreProperties>
</file>